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9223A" w14:textId="77777777" w:rsidR="000C1285" w:rsidRDefault="00020344">
      <w:pPr>
        <w:rPr>
          <w:b/>
          <w:sz w:val="32"/>
          <w:szCs w:val="32"/>
        </w:rPr>
      </w:pPr>
      <w:r>
        <w:rPr>
          <w:b/>
          <w:sz w:val="32"/>
          <w:szCs w:val="32"/>
        </w:rPr>
        <w:t>Transcript Palm Sunday - March 28th 2021</w:t>
      </w:r>
    </w:p>
    <w:p w14:paraId="3B92FD1D" w14:textId="77777777" w:rsidR="000C1285" w:rsidRDefault="000C1285">
      <w:pPr>
        <w:rPr>
          <w:b/>
          <w:sz w:val="28"/>
          <w:szCs w:val="28"/>
        </w:rPr>
      </w:pPr>
    </w:p>
    <w:p w14:paraId="1105068C" w14:textId="77777777" w:rsidR="000C1285" w:rsidRDefault="00020344">
      <w:pPr>
        <w:rPr>
          <w:b/>
          <w:sz w:val="28"/>
          <w:szCs w:val="28"/>
        </w:rPr>
      </w:pPr>
      <w:r>
        <w:rPr>
          <w:b/>
          <w:sz w:val="28"/>
          <w:szCs w:val="28"/>
        </w:rPr>
        <w:t>Introduction and Welcome - Rev Mark Poole</w:t>
      </w:r>
    </w:p>
    <w:p w14:paraId="08D8E781" w14:textId="77777777" w:rsidR="000C1285" w:rsidRDefault="000C1285">
      <w:pPr>
        <w:rPr>
          <w:b/>
          <w:sz w:val="28"/>
          <w:szCs w:val="28"/>
        </w:rPr>
      </w:pPr>
    </w:p>
    <w:p w14:paraId="0435EDA6" w14:textId="77777777" w:rsidR="000C1285" w:rsidRDefault="00020344">
      <w:pPr>
        <w:ind w:left="720"/>
        <w:rPr>
          <w:sz w:val="24"/>
          <w:szCs w:val="24"/>
        </w:rPr>
      </w:pPr>
      <w:r>
        <w:rPr>
          <w:sz w:val="24"/>
          <w:szCs w:val="24"/>
        </w:rPr>
        <w:t xml:space="preserve">Welcome in the name of Jesus Christ. May God’s grace, mercy and peace be with you. </w:t>
      </w:r>
    </w:p>
    <w:p w14:paraId="23EAAC1C" w14:textId="77777777" w:rsidR="000C1285" w:rsidRDefault="000C1285">
      <w:pPr>
        <w:spacing w:line="240" w:lineRule="auto"/>
        <w:ind w:left="720"/>
        <w:rPr>
          <w:sz w:val="24"/>
          <w:szCs w:val="24"/>
        </w:rPr>
      </w:pPr>
    </w:p>
    <w:p w14:paraId="7CD9677D" w14:textId="77777777" w:rsidR="000C1285" w:rsidRDefault="00020344">
      <w:pPr>
        <w:spacing w:line="240" w:lineRule="auto"/>
        <w:ind w:left="720"/>
        <w:rPr>
          <w:sz w:val="24"/>
          <w:szCs w:val="24"/>
        </w:rPr>
      </w:pPr>
      <w:r>
        <w:rPr>
          <w:sz w:val="24"/>
          <w:szCs w:val="24"/>
        </w:rPr>
        <w:t>My name is Mark Poole, and I am the curate of this benefice which comprises the four parishes of Dunnington, Holtby, Warthill and Stockton on the Forest to the east of York. Whether you live amongst us or join us from other parts of the country or the worl</w:t>
      </w:r>
      <w:r>
        <w:rPr>
          <w:sz w:val="24"/>
          <w:szCs w:val="24"/>
        </w:rPr>
        <w:t xml:space="preserve">d, it is our joy that you are sharing with us online or over the telephone. </w:t>
      </w:r>
    </w:p>
    <w:p w14:paraId="3B6424E4" w14:textId="77777777" w:rsidR="000C1285" w:rsidRDefault="000C1285">
      <w:pPr>
        <w:spacing w:line="240" w:lineRule="auto"/>
        <w:ind w:left="720"/>
        <w:rPr>
          <w:sz w:val="24"/>
          <w:szCs w:val="24"/>
        </w:rPr>
      </w:pPr>
    </w:p>
    <w:p w14:paraId="0BE809AF" w14:textId="77777777" w:rsidR="000C1285" w:rsidRDefault="00020344">
      <w:pPr>
        <w:spacing w:line="240" w:lineRule="auto"/>
        <w:ind w:left="720"/>
        <w:rPr>
          <w:sz w:val="24"/>
          <w:szCs w:val="24"/>
        </w:rPr>
      </w:pPr>
      <w:r>
        <w:rPr>
          <w:sz w:val="24"/>
          <w:szCs w:val="24"/>
        </w:rPr>
        <w:t>We gather in this way on Palm Sunday to mark the beginning of Holy Week. I pray that this time together will help you to reflect on the mystery of Christ’s passion and be a sourc</w:t>
      </w:r>
      <w:r>
        <w:rPr>
          <w:sz w:val="24"/>
          <w:szCs w:val="24"/>
        </w:rPr>
        <w:t xml:space="preserve">e of rich blessing. </w:t>
      </w:r>
    </w:p>
    <w:p w14:paraId="5FC843A8" w14:textId="77777777" w:rsidR="000C1285" w:rsidRDefault="000C1285">
      <w:pPr>
        <w:spacing w:line="240" w:lineRule="auto"/>
        <w:ind w:left="720"/>
        <w:rPr>
          <w:sz w:val="24"/>
          <w:szCs w:val="24"/>
        </w:rPr>
      </w:pPr>
    </w:p>
    <w:p w14:paraId="20D87001" w14:textId="77777777" w:rsidR="000C1285" w:rsidRDefault="00020344">
      <w:pPr>
        <w:spacing w:line="240" w:lineRule="auto"/>
        <w:ind w:left="720"/>
        <w:rPr>
          <w:sz w:val="24"/>
          <w:szCs w:val="24"/>
          <w:highlight w:val="white"/>
        </w:rPr>
      </w:pPr>
      <w:r>
        <w:rPr>
          <w:sz w:val="24"/>
          <w:szCs w:val="24"/>
        </w:rPr>
        <w:t xml:space="preserve">The format will depart from our usual and what will follow is a dramatized telling of some of the events of Holy Week according to Mark’s Gospel. </w:t>
      </w:r>
      <w:r>
        <w:rPr>
          <w:sz w:val="24"/>
          <w:szCs w:val="24"/>
          <w:highlight w:val="white"/>
        </w:rPr>
        <w:t>It starts with Jesus's triumphal entry into Jerusalem on Palm Sunday and ends with his b</w:t>
      </w:r>
      <w:r>
        <w:rPr>
          <w:sz w:val="24"/>
          <w:szCs w:val="24"/>
          <w:highlight w:val="white"/>
        </w:rPr>
        <w:t>ody being laid in a tomb. The drama will be interspersed with music and prayer.</w:t>
      </w:r>
    </w:p>
    <w:p w14:paraId="2A4DA663" w14:textId="77777777" w:rsidR="000C1285" w:rsidRDefault="000C1285">
      <w:pPr>
        <w:spacing w:line="240" w:lineRule="auto"/>
        <w:ind w:left="720"/>
        <w:rPr>
          <w:sz w:val="24"/>
          <w:szCs w:val="24"/>
          <w:highlight w:val="white"/>
        </w:rPr>
      </w:pPr>
    </w:p>
    <w:p w14:paraId="7FF4FD80" w14:textId="77777777" w:rsidR="000C1285" w:rsidRDefault="00020344">
      <w:pPr>
        <w:spacing w:line="240" w:lineRule="auto"/>
        <w:rPr>
          <w:b/>
          <w:sz w:val="24"/>
          <w:szCs w:val="24"/>
          <w:highlight w:val="white"/>
        </w:rPr>
      </w:pPr>
      <w:r>
        <w:rPr>
          <w:b/>
          <w:sz w:val="24"/>
          <w:szCs w:val="24"/>
          <w:highlight w:val="white"/>
        </w:rPr>
        <w:t>Let us pray the Collect, the special prayer for today:</w:t>
      </w:r>
    </w:p>
    <w:p w14:paraId="74AE1A06" w14:textId="77777777" w:rsidR="000C1285" w:rsidRDefault="00020344">
      <w:pPr>
        <w:spacing w:line="240" w:lineRule="auto"/>
        <w:ind w:left="720"/>
        <w:rPr>
          <w:b/>
          <w:sz w:val="24"/>
          <w:szCs w:val="24"/>
          <w:highlight w:val="white"/>
        </w:rPr>
      </w:pPr>
      <w:r>
        <w:rPr>
          <w:b/>
          <w:sz w:val="24"/>
          <w:szCs w:val="24"/>
          <w:highlight w:val="white"/>
        </w:rPr>
        <w:t xml:space="preserve"> </w:t>
      </w:r>
    </w:p>
    <w:p w14:paraId="56294234" w14:textId="77777777" w:rsidR="000C1285" w:rsidRDefault="00020344">
      <w:pPr>
        <w:shd w:val="clear" w:color="auto" w:fill="FFFFFF"/>
        <w:spacing w:line="240" w:lineRule="auto"/>
        <w:ind w:left="720"/>
        <w:rPr>
          <w:sz w:val="24"/>
          <w:szCs w:val="24"/>
        </w:rPr>
      </w:pPr>
      <w:r>
        <w:rPr>
          <w:sz w:val="24"/>
          <w:szCs w:val="24"/>
        </w:rPr>
        <w:t>True and humble king,</w:t>
      </w:r>
    </w:p>
    <w:p w14:paraId="07DD9FA2" w14:textId="77777777" w:rsidR="000C1285" w:rsidRDefault="00020344">
      <w:pPr>
        <w:shd w:val="clear" w:color="auto" w:fill="FFFFFF"/>
        <w:spacing w:line="240" w:lineRule="auto"/>
        <w:ind w:left="720"/>
        <w:rPr>
          <w:sz w:val="24"/>
          <w:szCs w:val="24"/>
        </w:rPr>
      </w:pPr>
      <w:r>
        <w:rPr>
          <w:sz w:val="24"/>
          <w:szCs w:val="24"/>
        </w:rPr>
        <w:t>hailed by the crowd as Messiah: </w:t>
      </w:r>
    </w:p>
    <w:p w14:paraId="5C41BC0D" w14:textId="77777777" w:rsidR="000C1285" w:rsidRDefault="00020344">
      <w:pPr>
        <w:shd w:val="clear" w:color="auto" w:fill="FFFFFF"/>
        <w:spacing w:line="240" w:lineRule="auto"/>
        <w:ind w:left="720"/>
        <w:rPr>
          <w:sz w:val="24"/>
          <w:szCs w:val="24"/>
        </w:rPr>
      </w:pPr>
      <w:r>
        <w:rPr>
          <w:sz w:val="24"/>
          <w:szCs w:val="24"/>
        </w:rPr>
        <w:t>grant us the faith to know you and love you, </w:t>
      </w:r>
    </w:p>
    <w:p w14:paraId="60D83362" w14:textId="77777777" w:rsidR="000C1285" w:rsidRDefault="00020344">
      <w:pPr>
        <w:shd w:val="clear" w:color="auto" w:fill="FFFFFF"/>
        <w:spacing w:line="240" w:lineRule="auto"/>
        <w:ind w:left="720"/>
        <w:rPr>
          <w:sz w:val="24"/>
          <w:szCs w:val="24"/>
        </w:rPr>
      </w:pPr>
      <w:r>
        <w:rPr>
          <w:sz w:val="24"/>
          <w:szCs w:val="24"/>
        </w:rPr>
        <w:t>that we may be fo</w:t>
      </w:r>
      <w:r>
        <w:rPr>
          <w:sz w:val="24"/>
          <w:szCs w:val="24"/>
        </w:rPr>
        <w:t>und beside you on the way of the cross,</w:t>
      </w:r>
    </w:p>
    <w:p w14:paraId="61382FAF" w14:textId="77777777" w:rsidR="000C1285" w:rsidRDefault="00020344">
      <w:pPr>
        <w:shd w:val="clear" w:color="auto" w:fill="FFFFFF"/>
        <w:spacing w:line="240" w:lineRule="auto"/>
        <w:ind w:left="720"/>
        <w:rPr>
          <w:sz w:val="24"/>
          <w:szCs w:val="24"/>
        </w:rPr>
      </w:pPr>
      <w:r>
        <w:rPr>
          <w:sz w:val="24"/>
          <w:szCs w:val="24"/>
        </w:rPr>
        <w:t>which is the path of glory.</w:t>
      </w:r>
    </w:p>
    <w:p w14:paraId="438A3ACB" w14:textId="77777777" w:rsidR="000C1285" w:rsidRDefault="000C1285">
      <w:pPr>
        <w:shd w:val="clear" w:color="auto" w:fill="FFFFFF"/>
        <w:spacing w:line="240" w:lineRule="auto"/>
        <w:rPr>
          <w:sz w:val="24"/>
          <w:szCs w:val="24"/>
        </w:rPr>
      </w:pPr>
    </w:p>
    <w:p w14:paraId="28FE5F01" w14:textId="77777777" w:rsidR="000C1285" w:rsidRDefault="00020344">
      <w:pPr>
        <w:shd w:val="clear" w:color="auto" w:fill="FFFFFF"/>
        <w:spacing w:line="240" w:lineRule="auto"/>
        <w:ind w:firstLine="720"/>
        <w:rPr>
          <w:sz w:val="24"/>
          <w:szCs w:val="24"/>
        </w:rPr>
      </w:pPr>
      <w:r>
        <w:rPr>
          <w:b/>
          <w:sz w:val="24"/>
          <w:szCs w:val="24"/>
        </w:rPr>
        <w:t>Amen</w:t>
      </w:r>
      <w:r>
        <w:rPr>
          <w:sz w:val="24"/>
          <w:szCs w:val="24"/>
        </w:rPr>
        <w:t>.</w:t>
      </w:r>
    </w:p>
    <w:p w14:paraId="418F7A5C" w14:textId="77777777" w:rsidR="000C1285" w:rsidRDefault="000C1285">
      <w:pPr>
        <w:shd w:val="clear" w:color="auto" w:fill="FFFFFF"/>
        <w:spacing w:line="240" w:lineRule="auto"/>
        <w:rPr>
          <w:sz w:val="24"/>
          <w:szCs w:val="24"/>
        </w:rPr>
      </w:pPr>
    </w:p>
    <w:p w14:paraId="385602D3" w14:textId="77777777" w:rsidR="000C1285" w:rsidRDefault="00020344">
      <w:pPr>
        <w:shd w:val="clear" w:color="auto" w:fill="FFFFFF"/>
        <w:spacing w:line="240" w:lineRule="auto"/>
        <w:rPr>
          <w:b/>
          <w:sz w:val="28"/>
          <w:szCs w:val="28"/>
        </w:rPr>
      </w:pPr>
      <w:r>
        <w:rPr>
          <w:b/>
          <w:sz w:val="28"/>
          <w:szCs w:val="28"/>
        </w:rPr>
        <w:t>Palm Sunday</w:t>
      </w:r>
    </w:p>
    <w:p w14:paraId="56B7259A" w14:textId="77777777" w:rsidR="000C1285" w:rsidRDefault="000C1285">
      <w:pPr>
        <w:widowControl w:val="0"/>
        <w:spacing w:line="240" w:lineRule="auto"/>
        <w:rPr>
          <w:rFonts w:ascii="Times New Roman" w:eastAsia="Times New Roman" w:hAnsi="Times New Roman" w:cs="Times New Roman"/>
          <w:sz w:val="24"/>
          <w:szCs w:val="24"/>
        </w:rPr>
      </w:pPr>
    </w:p>
    <w:tbl>
      <w:tblPr>
        <w:tblStyle w:val="a"/>
        <w:tblW w:w="9645" w:type="dxa"/>
        <w:tblInd w:w="15" w:type="dxa"/>
        <w:tblLayout w:type="fixed"/>
        <w:tblLook w:val="0000" w:firstRow="0" w:lastRow="0" w:firstColumn="0" w:lastColumn="0" w:noHBand="0" w:noVBand="0"/>
      </w:tblPr>
      <w:tblGrid>
        <w:gridCol w:w="2025"/>
        <w:gridCol w:w="7620"/>
      </w:tblGrid>
      <w:tr w:rsidR="000C1285" w14:paraId="75C7C52F" w14:textId="77777777">
        <w:tc>
          <w:tcPr>
            <w:tcW w:w="2025" w:type="dxa"/>
            <w:shd w:val="clear" w:color="auto" w:fill="auto"/>
          </w:tcPr>
          <w:p w14:paraId="4B2A73B0"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36A5129C" w14:textId="77777777" w:rsidR="000C1285" w:rsidRDefault="00020344">
            <w:pPr>
              <w:widowControl w:val="0"/>
              <w:spacing w:line="240" w:lineRule="auto"/>
              <w:rPr>
                <w:sz w:val="24"/>
                <w:szCs w:val="24"/>
              </w:rPr>
            </w:pPr>
            <w:r>
              <w:rPr>
                <w:sz w:val="24"/>
                <w:szCs w:val="24"/>
              </w:rPr>
              <w:t>Hear the passion of Our Lord Jesus Christ, according to Mark. </w:t>
            </w:r>
            <w:r>
              <w:rPr>
                <w:sz w:val="24"/>
                <w:szCs w:val="24"/>
              </w:rPr>
              <w:br/>
            </w:r>
          </w:p>
        </w:tc>
      </w:tr>
      <w:tr w:rsidR="000C1285" w14:paraId="6E451BDA" w14:textId="77777777">
        <w:tc>
          <w:tcPr>
            <w:tcW w:w="2025" w:type="dxa"/>
            <w:shd w:val="clear" w:color="auto" w:fill="auto"/>
          </w:tcPr>
          <w:p w14:paraId="0BE4861A"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58F947D2" w14:textId="77777777" w:rsidR="000C1285" w:rsidRDefault="00020344">
            <w:pPr>
              <w:widowControl w:val="0"/>
              <w:spacing w:line="240" w:lineRule="auto"/>
              <w:rPr>
                <w:sz w:val="24"/>
                <w:szCs w:val="24"/>
              </w:rPr>
            </w:pPr>
            <w:r>
              <w:rPr>
                <w:sz w:val="24"/>
                <w:szCs w:val="24"/>
              </w:rPr>
              <w:t>A few days before the Passover and the festival of Unleavened Bread, Jesus approached Jerusalem and came to Bethphage and Bethany at the Mount of Olives. He sent two of his disciples ahead, saying to them:</w:t>
            </w:r>
          </w:p>
        </w:tc>
      </w:tr>
      <w:tr w:rsidR="000C1285" w14:paraId="526D21BE" w14:textId="77777777">
        <w:tc>
          <w:tcPr>
            <w:tcW w:w="2025" w:type="dxa"/>
            <w:shd w:val="clear" w:color="auto" w:fill="auto"/>
          </w:tcPr>
          <w:p w14:paraId="6C4A6EDB" w14:textId="77777777" w:rsidR="000C1285" w:rsidRDefault="00020344">
            <w:pPr>
              <w:widowControl w:val="0"/>
              <w:spacing w:line="240" w:lineRule="auto"/>
              <w:rPr>
                <w:sz w:val="24"/>
                <w:szCs w:val="24"/>
              </w:rPr>
            </w:pPr>
            <w:r>
              <w:rPr>
                <w:sz w:val="24"/>
                <w:szCs w:val="24"/>
              </w:rPr>
              <w:t>Jesus:</w:t>
            </w:r>
          </w:p>
        </w:tc>
        <w:tc>
          <w:tcPr>
            <w:tcW w:w="7620" w:type="dxa"/>
            <w:shd w:val="clear" w:color="auto" w:fill="auto"/>
          </w:tcPr>
          <w:p w14:paraId="7E8BC0B7" w14:textId="77777777" w:rsidR="000C1285" w:rsidRDefault="00020344">
            <w:pPr>
              <w:widowControl w:val="0"/>
              <w:spacing w:line="240" w:lineRule="auto"/>
              <w:rPr>
                <w:sz w:val="24"/>
                <w:szCs w:val="24"/>
              </w:rPr>
            </w:pPr>
            <w:r>
              <w:rPr>
                <w:sz w:val="24"/>
                <w:szCs w:val="24"/>
              </w:rPr>
              <w:t>Go to the village ahead of you, and just a</w:t>
            </w:r>
            <w:r>
              <w:rPr>
                <w:sz w:val="24"/>
                <w:szCs w:val="24"/>
              </w:rPr>
              <w:t>s you enter it, you will find a colt tied there, which no one has ever ridden. Untie it and bring it here.  If anyone asks you, ‘Why are you doing this?’ say, ‘The Lord needs it and will send it back here shortly.’</w:t>
            </w:r>
          </w:p>
        </w:tc>
      </w:tr>
      <w:tr w:rsidR="000C1285" w14:paraId="52357F4E" w14:textId="77777777">
        <w:tc>
          <w:tcPr>
            <w:tcW w:w="2025" w:type="dxa"/>
            <w:shd w:val="clear" w:color="auto" w:fill="auto"/>
          </w:tcPr>
          <w:p w14:paraId="3FB45A34"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04F5511D" w14:textId="77777777" w:rsidR="000C1285" w:rsidRDefault="00020344">
            <w:pPr>
              <w:widowControl w:val="0"/>
              <w:spacing w:line="240" w:lineRule="auto"/>
              <w:rPr>
                <w:sz w:val="24"/>
                <w:szCs w:val="24"/>
              </w:rPr>
            </w:pPr>
            <w:r>
              <w:rPr>
                <w:sz w:val="24"/>
                <w:szCs w:val="24"/>
              </w:rPr>
              <w:t>They went and found a colt outside</w:t>
            </w:r>
            <w:r>
              <w:rPr>
                <w:sz w:val="24"/>
                <w:szCs w:val="24"/>
              </w:rPr>
              <w:t xml:space="preserve"> in the street, tied at a doorway. As they untied it, some people standing there asked:</w:t>
            </w:r>
          </w:p>
        </w:tc>
      </w:tr>
      <w:tr w:rsidR="000C1285" w14:paraId="2E4641B1" w14:textId="77777777">
        <w:tc>
          <w:tcPr>
            <w:tcW w:w="2025" w:type="dxa"/>
            <w:shd w:val="clear" w:color="auto" w:fill="auto"/>
          </w:tcPr>
          <w:p w14:paraId="6961AEE5" w14:textId="77777777" w:rsidR="000C1285" w:rsidRDefault="00020344">
            <w:pPr>
              <w:widowControl w:val="0"/>
              <w:spacing w:line="240" w:lineRule="auto"/>
              <w:rPr>
                <w:sz w:val="24"/>
                <w:szCs w:val="24"/>
              </w:rPr>
            </w:pPr>
            <w:r>
              <w:rPr>
                <w:sz w:val="24"/>
                <w:szCs w:val="24"/>
              </w:rPr>
              <w:lastRenderedPageBreak/>
              <w:t>Passerby</w:t>
            </w:r>
          </w:p>
        </w:tc>
        <w:tc>
          <w:tcPr>
            <w:tcW w:w="7620" w:type="dxa"/>
            <w:shd w:val="clear" w:color="auto" w:fill="auto"/>
          </w:tcPr>
          <w:p w14:paraId="637F860B" w14:textId="77777777" w:rsidR="000C1285" w:rsidRDefault="00020344">
            <w:pPr>
              <w:widowControl w:val="0"/>
              <w:spacing w:line="240" w:lineRule="auto"/>
              <w:rPr>
                <w:sz w:val="24"/>
                <w:szCs w:val="24"/>
              </w:rPr>
            </w:pPr>
            <w:r>
              <w:rPr>
                <w:sz w:val="24"/>
                <w:szCs w:val="24"/>
              </w:rPr>
              <w:t>What are you doing, untying that colt?</w:t>
            </w:r>
          </w:p>
        </w:tc>
      </w:tr>
      <w:tr w:rsidR="000C1285" w14:paraId="4ABC5683" w14:textId="77777777">
        <w:tc>
          <w:tcPr>
            <w:tcW w:w="2025" w:type="dxa"/>
            <w:shd w:val="clear" w:color="auto" w:fill="auto"/>
          </w:tcPr>
          <w:p w14:paraId="5852FA24"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025324ED" w14:textId="77777777" w:rsidR="000C1285" w:rsidRDefault="00020344">
            <w:pPr>
              <w:widowControl w:val="0"/>
              <w:spacing w:line="240" w:lineRule="auto"/>
              <w:rPr>
                <w:sz w:val="24"/>
                <w:szCs w:val="24"/>
              </w:rPr>
            </w:pPr>
            <w:r>
              <w:rPr>
                <w:sz w:val="24"/>
                <w:szCs w:val="24"/>
              </w:rPr>
              <w:t>They answered as Jesus had told them to, and the people let them go. When they brought the colt to Jesus and threw their cloaks over it, he sat on it. Many people spread their cloaks on the road, while others spread branches they had cut in the fields. Tho</w:t>
            </w:r>
            <w:r>
              <w:rPr>
                <w:sz w:val="24"/>
                <w:szCs w:val="24"/>
              </w:rPr>
              <w:t>se who went ahead and those who followed shouted:</w:t>
            </w:r>
          </w:p>
        </w:tc>
      </w:tr>
      <w:tr w:rsidR="000C1285" w14:paraId="2E55F00C" w14:textId="77777777">
        <w:tc>
          <w:tcPr>
            <w:tcW w:w="2025" w:type="dxa"/>
            <w:shd w:val="clear" w:color="auto" w:fill="auto"/>
          </w:tcPr>
          <w:p w14:paraId="364FC532" w14:textId="77777777" w:rsidR="000C1285" w:rsidRDefault="00020344">
            <w:pPr>
              <w:widowControl w:val="0"/>
              <w:spacing w:line="240" w:lineRule="auto"/>
              <w:rPr>
                <w:sz w:val="24"/>
                <w:szCs w:val="24"/>
              </w:rPr>
            </w:pPr>
            <w:r>
              <w:rPr>
                <w:sz w:val="24"/>
                <w:szCs w:val="24"/>
              </w:rPr>
              <w:t>Crowd</w:t>
            </w:r>
          </w:p>
        </w:tc>
        <w:tc>
          <w:tcPr>
            <w:tcW w:w="7620" w:type="dxa"/>
            <w:shd w:val="clear" w:color="auto" w:fill="auto"/>
          </w:tcPr>
          <w:p w14:paraId="2D4CE555" w14:textId="77777777" w:rsidR="000C1285" w:rsidRDefault="00020344">
            <w:pPr>
              <w:widowControl w:val="0"/>
              <w:spacing w:line="240" w:lineRule="auto"/>
              <w:rPr>
                <w:sz w:val="24"/>
                <w:szCs w:val="24"/>
              </w:rPr>
            </w:pPr>
            <w:r>
              <w:rPr>
                <w:sz w:val="24"/>
                <w:szCs w:val="24"/>
              </w:rPr>
              <w:t>Hosannah!</w:t>
            </w:r>
          </w:p>
          <w:p w14:paraId="7A06C35E" w14:textId="77777777" w:rsidR="000C1285" w:rsidRDefault="00020344">
            <w:pPr>
              <w:widowControl w:val="0"/>
              <w:spacing w:line="240" w:lineRule="auto"/>
              <w:rPr>
                <w:sz w:val="24"/>
                <w:szCs w:val="24"/>
              </w:rPr>
            </w:pPr>
            <w:r>
              <w:rPr>
                <w:sz w:val="24"/>
                <w:szCs w:val="24"/>
              </w:rPr>
              <w:t>Blessed is he who comes in the name of the Lord!</w:t>
            </w:r>
          </w:p>
          <w:p w14:paraId="7081F704" w14:textId="77777777" w:rsidR="000C1285" w:rsidRDefault="00020344">
            <w:pPr>
              <w:widowControl w:val="0"/>
              <w:spacing w:line="240" w:lineRule="auto"/>
              <w:rPr>
                <w:sz w:val="24"/>
                <w:szCs w:val="24"/>
              </w:rPr>
            </w:pPr>
            <w:r>
              <w:rPr>
                <w:sz w:val="24"/>
                <w:szCs w:val="24"/>
              </w:rPr>
              <w:t>Hosanna in the highest heaven!</w:t>
            </w:r>
          </w:p>
          <w:p w14:paraId="44EE36AF" w14:textId="77777777" w:rsidR="000C1285" w:rsidRDefault="000C1285">
            <w:pPr>
              <w:widowControl w:val="0"/>
              <w:spacing w:line="240" w:lineRule="auto"/>
              <w:rPr>
                <w:sz w:val="24"/>
                <w:szCs w:val="24"/>
              </w:rPr>
            </w:pPr>
          </w:p>
          <w:p w14:paraId="01B4B683" w14:textId="77777777" w:rsidR="000C1285" w:rsidRDefault="00020344">
            <w:pPr>
              <w:widowControl w:val="0"/>
              <w:spacing w:line="240" w:lineRule="auto"/>
              <w:rPr>
                <w:b/>
                <w:sz w:val="28"/>
                <w:szCs w:val="28"/>
              </w:rPr>
            </w:pPr>
            <w:r>
              <w:rPr>
                <w:b/>
                <w:sz w:val="28"/>
                <w:szCs w:val="28"/>
              </w:rPr>
              <w:t>Song  ‘Hosanna, hosanna, hosanna in the highest!’</w:t>
            </w:r>
          </w:p>
          <w:p w14:paraId="0CCA7864" w14:textId="77777777" w:rsidR="000C1285" w:rsidRDefault="00020344">
            <w:pPr>
              <w:widowControl w:val="0"/>
              <w:spacing w:line="240" w:lineRule="auto"/>
              <w:rPr>
                <w:b/>
                <w:sz w:val="28"/>
                <w:szCs w:val="28"/>
              </w:rPr>
            </w:pPr>
            <w:r>
              <w:rPr>
                <w:b/>
                <w:sz w:val="28"/>
                <w:szCs w:val="28"/>
              </w:rPr>
              <w:t xml:space="preserve">         </w:t>
            </w:r>
          </w:p>
          <w:p w14:paraId="4E793BAB" w14:textId="77777777" w:rsidR="000C1285" w:rsidRDefault="00020344">
            <w:pPr>
              <w:widowControl w:val="0"/>
              <w:spacing w:line="240" w:lineRule="auto"/>
              <w:rPr>
                <w:sz w:val="24"/>
                <w:szCs w:val="24"/>
              </w:rPr>
            </w:pPr>
            <w:r>
              <w:rPr>
                <w:b/>
                <w:sz w:val="28"/>
                <w:szCs w:val="28"/>
              </w:rPr>
              <w:t xml:space="preserve">        </w:t>
            </w:r>
            <w:r>
              <w:rPr>
                <w:sz w:val="24"/>
                <w:szCs w:val="24"/>
              </w:rPr>
              <w:t>Hosanna, hosanna, hosanna in the highest!</w:t>
            </w:r>
          </w:p>
          <w:p w14:paraId="1BF2E774" w14:textId="77777777" w:rsidR="000C1285" w:rsidRDefault="00020344">
            <w:pPr>
              <w:widowControl w:val="0"/>
              <w:spacing w:line="240" w:lineRule="auto"/>
              <w:rPr>
                <w:sz w:val="24"/>
                <w:szCs w:val="24"/>
              </w:rPr>
            </w:pPr>
            <w:r>
              <w:rPr>
                <w:sz w:val="24"/>
                <w:szCs w:val="24"/>
              </w:rPr>
              <w:t xml:space="preserve">         Hosanna, hosanna, hosanna in the highest!</w:t>
            </w:r>
          </w:p>
          <w:p w14:paraId="50A61D9D" w14:textId="77777777" w:rsidR="000C1285" w:rsidRDefault="00020344">
            <w:pPr>
              <w:widowControl w:val="0"/>
              <w:spacing w:line="240" w:lineRule="auto"/>
              <w:rPr>
                <w:sz w:val="24"/>
                <w:szCs w:val="24"/>
              </w:rPr>
            </w:pPr>
            <w:r>
              <w:rPr>
                <w:sz w:val="24"/>
                <w:szCs w:val="24"/>
              </w:rPr>
              <w:t xml:space="preserve">         </w:t>
            </w:r>
          </w:p>
          <w:p w14:paraId="0FCAED06" w14:textId="77777777" w:rsidR="000C1285" w:rsidRDefault="00020344">
            <w:pPr>
              <w:widowControl w:val="0"/>
              <w:spacing w:line="240" w:lineRule="auto"/>
              <w:rPr>
                <w:sz w:val="24"/>
                <w:szCs w:val="24"/>
              </w:rPr>
            </w:pPr>
            <w:r>
              <w:rPr>
                <w:sz w:val="24"/>
                <w:szCs w:val="24"/>
              </w:rPr>
              <w:t xml:space="preserve">         Lord, we lift up your name,</w:t>
            </w:r>
          </w:p>
          <w:p w14:paraId="76F3C29D" w14:textId="77777777" w:rsidR="000C1285" w:rsidRDefault="00020344">
            <w:pPr>
              <w:widowControl w:val="0"/>
              <w:spacing w:line="240" w:lineRule="auto"/>
              <w:rPr>
                <w:sz w:val="24"/>
                <w:szCs w:val="24"/>
              </w:rPr>
            </w:pPr>
            <w:r>
              <w:rPr>
                <w:sz w:val="24"/>
                <w:szCs w:val="24"/>
              </w:rPr>
              <w:t xml:space="preserve">         With hearts full of praise;</w:t>
            </w:r>
          </w:p>
          <w:p w14:paraId="007DED29" w14:textId="77777777" w:rsidR="000C1285" w:rsidRDefault="00020344">
            <w:pPr>
              <w:widowControl w:val="0"/>
              <w:spacing w:line="240" w:lineRule="auto"/>
              <w:rPr>
                <w:sz w:val="24"/>
                <w:szCs w:val="24"/>
              </w:rPr>
            </w:pPr>
            <w:r>
              <w:rPr>
                <w:sz w:val="24"/>
                <w:szCs w:val="24"/>
              </w:rPr>
              <w:t xml:space="preserve">         Be exalted, O Lord, my God!</w:t>
            </w:r>
          </w:p>
          <w:p w14:paraId="79FFF590" w14:textId="77777777" w:rsidR="000C1285" w:rsidRDefault="00020344">
            <w:pPr>
              <w:widowControl w:val="0"/>
              <w:spacing w:line="240" w:lineRule="auto"/>
              <w:rPr>
                <w:sz w:val="24"/>
                <w:szCs w:val="24"/>
              </w:rPr>
            </w:pPr>
            <w:r>
              <w:rPr>
                <w:sz w:val="24"/>
                <w:szCs w:val="24"/>
              </w:rPr>
              <w:t xml:space="preserve">         Hosanna in the highest!</w:t>
            </w:r>
          </w:p>
          <w:p w14:paraId="6B7C93F1" w14:textId="77777777" w:rsidR="000C1285" w:rsidRDefault="000C1285">
            <w:pPr>
              <w:widowControl w:val="0"/>
              <w:spacing w:line="240" w:lineRule="auto"/>
              <w:rPr>
                <w:sz w:val="24"/>
                <w:szCs w:val="24"/>
              </w:rPr>
            </w:pPr>
          </w:p>
          <w:p w14:paraId="254468E2" w14:textId="77777777" w:rsidR="000C1285" w:rsidRDefault="00020344">
            <w:pPr>
              <w:widowControl w:val="0"/>
              <w:spacing w:line="240" w:lineRule="auto"/>
              <w:rPr>
                <w:sz w:val="24"/>
                <w:szCs w:val="24"/>
              </w:rPr>
            </w:pPr>
            <w:r>
              <w:rPr>
                <w:sz w:val="24"/>
                <w:szCs w:val="24"/>
              </w:rPr>
              <w:t xml:space="preserve">        </w:t>
            </w:r>
            <w:r>
              <w:rPr>
                <w:sz w:val="24"/>
                <w:szCs w:val="24"/>
              </w:rPr>
              <w:t xml:space="preserve"> Glory, glory, glory to the King of kings!</w:t>
            </w:r>
          </w:p>
          <w:p w14:paraId="4C7861F8" w14:textId="77777777" w:rsidR="000C1285" w:rsidRDefault="00020344">
            <w:pPr>
              <w:widowControl w:val="0"/>
              <w:spacing w:line="240" w:lineRule="auto"/>
              <w:rPr>
                <w:sz w:val="24"/>
                <w:szCs w:val="24"/>
              </w:rPr>
            </w:pPr>
            <w:r>
              <w:rPr>
                <w:sz w:val="24"/>
                <w:szCs w:val="24"/>
              </w:rPr>
              <w:t xml:space="preserve">         Glory, glory, glory to the King of kings!</w:t>
            </w:r>
          </w:p>
          <w:p w14:paraId="415345F4" w14:textId="77777777" w:rsidR="000C1285" w:rsidRDefault="000C1285">
            <w:pPr>
              <w:widowControl w:val="0"/>
              <w:spacing w:line="240" w:lineRule="auto"/>
              <w:rPr>
                <w:sz w:val="24"/>
                <w:szCs w:val="24"/>
              </w:rPr>
            </w:pPr>
          </w:p>
          <w:p w14:paraId="32AF79D5" w14:textId="77777777" w:rsidR="000C1285" w:rsidRDefault="00020344">
            <w:pPr>
              <w:widowControl w:val="0"/>
              <w:spacing w:line="240" w:lineRule="auto"/>
              <w:rPr>
                <w:sz w:val="24"/>
                <w:szCs w:val="24"/>
              </w:rPr>
            </w:pPr>
            <w:r>
              <w:rPr>
                <w:sz w:val="24"/>
                <w:szCs w:val="24"/>
              </w:rPr>
              <w:t xml:space="preserve">         Lord, we lift up your name,</w:t>
            </w:r>
          </w:p>
          <w:p w14:paraId="10E1B234" w14:textId="77777777" w:rsidR="000C1285" w:rsidRDefault="00020344">
            <w:pPr>
              <w:widowControl w:val="0"/>
              <w:spacing w:line="240" w:lineRule="auto"/>
              <w:rPr>
                <w:sz w:val="24"/>
                <w:szCs w:val="24"/>
              </w:rPr>
            </w:pPr>
            <w:r>
              <w:rPr>
                <w:sz w:val="24"/>
                <w:szCs w:val="24"/>
              </w:rPr>
              <w:t xml:space="preserve">         With hearts full of praise;</w:t>
            </w:r>
          </w:p>
          <w:p w14:paraId="3D7E35DB" w14:textId="77777777" w:rsidR="000C1285" w:rsidRDefault="00020344">
            <w:pPr>
              <w:widowControl w:val="0"/>
              <w:spacing w:line="240" w:lineRule="auto"/>
              <w:rPr>
                <w:sz w:val="24"/>
                <w:szCs w:val="24"/>
              </w:rPr>
            </w:pPr>
            <w:r>
              <w:rPr>
                <w:sz w:val="24"/>
                <w:szCs w:val="24"/>
              </w:rPr>
              <w:t xml:space="preserve">         Be exalted, O Lord, my God!</w:t>
            </w:r>
          </w:p>
          <w:p w14:paraId="2DE4D88B" w14:textId="77777777" w:rsidR="000C1285" w:rsidRDefault="00020344">
            <w:pPr>
              <w:widowControl w:val="0"/>
              <w:spacing w:line="240" w:lineRule="auto"/>
              <w:rPr>
                <w:sz w:val="24"/>
                <w:szCs w:val="24"/>
              </w:rPr>
            </w:pPr>
            <w:r>
              <w:rPr>
                <w:sz w:val="24"/>
                <w:szCs w:val="24"/>
              </w:rPr>
              <w:t xml:space="preserve">         Glory to the King of kings!</w:t>
            </w:r>
          </w:p>
          <w:p w14:paraId="3F541900" w14:textId="77777777" w:rsidR="000C1285" w:rsidRDefault="000C1285">
            <w:pPr>
              <w:widowControl w:val="0"/>
              <w:spacing w:line="240" w:lineRule="auto"/>
              <w:rPr>
                <w:sz w:val="24"/>
                <w:szCs w:val="24"/>
              </w:rPr>
            </w:pPr>
          </w:p>
          <w:p w14:paraId="184FD9F0" w14:textId="77777777" w:rsidR="000C1285" w:rsidRDefault="00020344">
            <w:pPr>
              <w:widowControl w:val="0"/>
              <w:spacing w:line="240" w:lineRule="auto"/>
              <w:rPr>
                <w:sz w:val="24"/>
                <w:szCs w:val="24"/>
              </w:rPr>
            </w:pPr>
            <w:r>
              <w:rPr>
                <w:sz w:val="24"/>
                <w:szCs w:val="24"/>
              </w:rPr>
              <w:t xml:space="preserve">         Hosanna, hosanna, hosanna in the highest!</w:t>
            </w:r>
          </w:p>
          <w:p w14:paraId="4A6883DC" w14:textId="77777777" w:rsidR="000C1285" w:rsidRDefault="00020344">
            <w:pPr>
              <w:widowControl w:val="0"/>
              <w:spacing w:line="240" w:lineRule="auto"/>
              <w:rPr>
                <w:sz w:val="24"/>
                <w:szCs w:val="24"/>
              </w:rPr>
            </w:pPr>
            <w:r>
              <w:rPr>
                <w:sz w:val="24"/>
                <w:szCs w:val="24"/>
              </w:rPr>
              <w:t xml:space="preserve">         Hosanna, hosanna, hosanna in the highest!</w:t>
            </w:r>
          </w:p>
          <w:p w14:paraId="26976730" w14:textId="77777777" w:rsidR="000C1285" w:rsidRDefault="000C1285">
            <w:pPr>
              <w:widowControl w:val="0"/>
              <w:spacing w:line="240" w:lineRule="auto"/>
              <w:rPr>
                <w:sz w:val="24"/>
                <w:szCs w:val="24"/>
              </w:rPr>
            </w:pPr>
          </w:p>
          <w:p w14:paraId="195E753B" w14:textId="77777777" w:rsidR="000C1285" w:rsidRDefault="00020344">
            <w:pPr>
              <w:widowControl w:val="0"/>
              <w:spacing w:line="240" w:lineRule="auto"/>
              <w:rPr>
                <w:sz w:val="24"/>
                <w:szCs w:val="24"/>
              </w:rPr>
            </w:pPr>
            <w:r>
              <w:rPr>
                <w:sz w:val="24"/>
                <w:szCs w:val="24"/>
              </w:rPr>
              <w:t xml:space="preserve">         Lord, we lift up your name,</w:t>
            </w:r>
          </w:p>
          <w:p w14:paraId="57C41546" w14:textId="77777777" w:rsidR="000C1285" w:rsidRDefault="00020344">
            <w:pPr>
              <w:widowControl w:val="0"/>
              <w:spacing w:line="240" w:lineRule="auto"/>
              <w:rPr>
                <w:sz w:val="24"/>
                <w:szCs w:val="24"/>
              </w:rPr>
            </w:pPr>
            <w:r>
              <w:rPr>
                <w:sz w:val="24"/>
                <w:szCs w:val="24"/>
              </w:rPr>
              <w:t xml:space="preserve">         With hearts full of praise;</w:t>
            </w:r>
          </w:p>
          <w:p w14:paraId="18710B27" w14:textId="77777777" w:rsidR="000C1285" w:rsidRDefault="00020344">
            <w:pPr>
              <w:widowControl w:val="0"/>
              <w:spacing w:line="240" w:lineRule="auto"/>
              <w:rPr>
                <w:sz w:val="24"/>
                <w:szCs w:val="24"/>
              </w:rPr>
            </w:pPr>
            <w:r>
              <w:rPr>
                <w:sz w:val="24"/>
                <w:szCs w:val="24"/>
              </w:rPr>
              <w:t xml:space="preserve">         Be exalted, O Lord, my God!</w:t>
            </w:r>
          </w:p>
          <w:p w14:paraId="43C5A026" w14:textId="77777777" w:rsidR="000C1285" w:rsidRDefault="00020344">
            <w:pPr>
              <w:widowControl w:val="0"/>
              <w:spacing w:line="240" w:lineRule="auto"/>
              <w:rPr>
                <w:sz w:val="24"/>
                <w:szCs w:val="24"/>
              </w:rPr>
            </w:pPr>
            <w:r>
              <w:rPr>
                <w:sz w:val="24"/>
                <w:szCs w:val="24"/>
              </w:rPr>
              <w:t xml:space="preserve">    </w:t>
            </w:r>
            <w:r>
              <w:rPr>
                <w:sz w:val="24"/>
                <w:szCs w:val="24"/>
              </w:rPr>
              <w:t xml:space="preserve">     Hosanna in the highest!</w:t>
            </w:r>
          </w:p>
          <w:p w14:paraId="0F9DA880" w14:textId="77777777" w:rsidR="000C1285" w:rsidRDefault="000C1285">
            <w:pPr>
              <w:widowControl w:val="0"/>
              <w:spacing w:line="240" w:lineRule="auto"/>
              <w:rPr>
                <w:b/>
                <w:sz w:val="24"/>
                <w:szCs w:val="24"/>
              </w:rPr>
            </w:pPr>
          </w:p>
        </w:tc>
      </w:tr>
      <w:tr w:rsidR="000C1285" w14:paraId="78D97DE7" w14:textId="77777777">
        <w:tc>
          <w:tcPr>
            <w:tcW w:w="2025" w:type="dxa"/>
            <w:shd w:val="clear" w:color="auto" w:fill="auto"/>
          </w:tcPr>
          <w:p w14:paraId="31E6C305"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7CD4554E" w14:textId="77777777" w:rsidR="000C1285" w:rsidRDefault="00020344">
            <w:pPr>
              <w:widowControl w:val="0"/>
              <w:spacing w:line="240" w:lineRule="auto"/>
              <w:rPr>
                <w:sz w:val="24"/>
                <w:szCs w:val="24"/>
              </w:rPr>
            </w:pPr>
            <w:r>
              <w:rPr>
                <w:sz w:val="24"/>
                <w:szCs w:val="24"/>
              </w:rPr>
              <w:t xml:space="preserve">It was two days before the Passover and the festival of Unleavened Bread. Following several days of Jesus’ teaching in the temple, the chief priests and the scribes were looking for a way to arrest Jesus by stealth and </w:t>
            </w:r>
            <w:r>
              <w:rPr>
                <w:sz w:val="24"/>
                <w:szCs w:val="24"/>
              </w:rPr>
              <w:t>kill him; but they said,</w:t>
            </w:r>
          </w:p>
        </w:tc>
      </w:tr>
      <w:tr w:rsidR="000C1285" w14:paraId="270E17EF" w14:textId="77777777">
        <w:tc>
          <w:tcPr>
            <w:tcW w:w="2025" w:type="dxa"/>
            <w:shd w:val="clear" w:color="auto" w:fill="auto"/>
          </w:tcPr>
          <w:p w14:paraId="4AC00EC3" w14:textId="77777777" w:rsidR="000C1285" w:rsidRDefault="00020344">
            <w:pPr>
              <w:widowControl w:val="0"/>
              <w:spacing w:line="240" w:lineRule="auto"/>
              <w:rPr>
                <w:sz w:val="24"/>
                <w:szCs w:val="24"/>
              </w:rPr>
            </w:pPr>
            <w:r>
              <w:rPr>
                <w:sz w:val="24"/>
                <w:szCs w:val="24"/>
              </w:rPr>
              <w:t>Chief Priests:</w:t>
            </w:r>
          </w:p>
        </w:tc>
        <w:tc>
          <w:tcPr>
            <w:tcW w:w="7620" w:type="dxa"/>
            <w:shd w:val="clear" w:color="auto" w:fill="auto"/>
          </w:tcPr>
          <w:p w14:paraId="450334D1" w14:textId="77777777" w:rsidR="000C1285" w:rsidRDefault="00020344">
            <w:pPr>
              <w:widowControl w:val="0"/>
              <w:spacing w:line="240" w:lineRule="auto"/>
              <w:rPr>
                <w:sz w:val="24"/>
                <w:szCs w:val="24"/>
              </w:rPr>
            </w:pPr>
            <w:r>
              <w:rPr>
                <w:sz w:val="24"/>
                <w:szCs w:val="24"/>
              </w:rPr>
              <w:t>Not during the festival, or there may be a riot among the people.</w:t>
            </w:r>
          </w:p>
        </w:tc>
      </w:tr>
      <w:tr w:rsidR="000C1285" w14:paraId="2BCED088" w14:textId="77777777">
        <w:tc>
          <w:tcPr>
            <w:tcW w:w="2025" w:type="dxa"/>
            <w:shd w:val="clear" w:color="auto" w:fill="auto"/>
          </w:tcPr>
          <w:p w14:paraId="62B8F5C7"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6CB9B7D8" w14:textId="77777777" w:rsidR="000C1285" w:rsidRDefault="00020344">
            <w:pPr>
              <w:widowControl w:val="0"/>
              <w:spacing w:line="240" w:lineRule="auto"/>
              <w:rPr>
                <w:sz w:val="24"/>
                <w:szCs w:val="24"/>
              </w:rPr>
            </w:pPr>
            <w:r>
              <w:rPr>
                <w:sz w:val="24"/>
                <w:szCs w:val="24"/>
              </w:rPr>
              <w:t>While he was at Bethany in the house of Simon the leper, as he sat at the table, a woman came with an alabaster jar of very costly ointment of</w:t>
            </w:r>
            <w:r>
              <w:rPr>
                <w:sz w:val="24"/>
                <w:szCs w:val="24"/>
              </w:rPr>
              <w:t xml:space="preserve"> nard, and she broke open the jar and poured the ointment on his head. But some were there who said to one another in anger,</w:t>
            </w:r>
          </w:p>
        </w:tc>
      </w:tr>
      <w:tr w:rsidR="000C1285" w14:paraId="1FF20D1D" w14:textId="77777777">
        <w:tc>
          <w:tcPr>
            <w:tcW w:w="2025" w:type="dxa"/>
            <w:shd w:val="clear" w:color="auto" w:fill="auto"/>
          </w:tcPr>
          <w:p w14:paraId="3822BD02" w14:textId="77777777" w:rsidR="000C1285" w:rsidRDefault="00020344">
            <w:pPr>
              <w:widowControl w:val="0"/>
              <w:spacing w:line="240" w:lineRule="auto"/>
              <w:rPr>
                <w:sz w:val="24"/>
                <w:szCs w:val="24"/>
              </w:rPr>
            </w:pPr>
            <w:r>
              <w:rPr>
                <w:sz w:val="24"/>
                <w:szCs w:val="24"/>
              </w:rPr>
              <w:t>Bystander:</w:t>
            </w:r>
          </w:p>
        </w:tc>
        <w:tc>
          <w:tcPr>
            <w:tcW w:w="7620" w:type="dxa"/>
            <w:shd w:val="clear" w:color="auto" w:fill="auto"/>
          </w:tcPr>
          <w:p w14:paraId="27B9DA22" w14:textId="77777777" w:rsidR="000C1285" w:rsidRDefault="00020344">
            <w:pPr>
              <w:widowControl w:val="0"/>
              <w:spacing w:line="240" w:lineRule="auto"/>
              <w:rPr>
                <w:sz w:val="24"/>
                <w:szCs w:val="24"/>
              </w:rPr>
            </w:pPr>
            <w:r>
              <w:rPr>
                <w:sz w:val="24"/>
                <w:szCs w:val="24"/>
              </w:rPr>
              <w:t>Why was the ointment wasted in this way? For this ointment could have been sold for more than three hundred denarii, an</w:t>
            </w:r>
            <w:r>
              <w:rPr>
                <w:sz w:val="24"/>
                <w:szCs w:val="24"/>
              </w:rPr>
              <w:t>d the money given to the poor.</w:t>
            </w:r>
          </w:p>
        </w:tc>
      </w:tr>
      <w:tr w:rsidR="000C1285" w14:paraId="4AC0BA1B" w14:textId="77777777">
        <w:tc>
          <w:tcPr>
            <w:tcW w:w="2025" w:type="dxa"/>
            <w:shd w:val="clear" w:color="auto" w:fill="auto"/>
          </w:tcPr>
          <w:p w14:paraId="23EDE54F" w14:textId="77777777" w:rsidR="000C1285" w:rsidRDefault="00020344">
            <w:pPr>
              <w:widowControl w:val="0"/>
              <w:spacing w:line="240" w:lineRule="auto"/>
              <w:rPr>
                <w:sz w:val="24"/>
                <w:szCs w:val="24"/>
              </w:rPr>
            </w:pPr>
            <w:r>
              <w:rPr>
                <w:sz w:val="24"/>
                <w:szCs w:val="24"/>
              </w:rPr>
              <w:lastRenderedPageBreak/>
              <w:t>Mark:</w:t>
            </w:r>
          </w:p>
        </w:tc>
        <w:tc>
          <w:tcPr>
            <w:tcW w:w="7620" w:type="dxa"/>
            <w:shd w:val="clear" w:color="auto" w:fill="auto"/>
          </w:tcPr>
          <w:p w14:paraId="7882BE05" w14:textId="77777777" w:rsidR="000C1285" w:rsidRDefault="00020344">
            <w:pPr>
              <w:widowControl w:val="0"/>
              <w:spacing w:line="240" w:lineRule="auto"/>
              <w:rPr>
                <w:sz w:val="24"/>
                <w:szCs w:val="24"/>
              </w:rPr>
            </w:pPr>
            <w:r>
              <w:rPr>
                <w:sz w:val="24"/>
                <w:szCs w:val="24"/>
              </w:rPr>
              <w:t>And they scolded her. But Jesus said,</w:t>
            </w:r>
          </w:p>
        </w:tc>
      </w:tr>
      <w:tr w:rsidR="000C1285" w14:paraId="4C5E3175" w14:textId="77777777">
        <w:tc>
          <w:tcPr>
            <w:tcW w:w="2025" w:type="dxa"/>
            <w:shd w:val="clear" w:color="auto" w:fill="auto"/>
          </w:tcPr>
          <w:p w14:paraId="5EB0740D" w14:textId="77777777" w:rsidR="000C1285" w:rsidRDefault="00020344">
            <w:pPr>
              <w:widowControl w:val="0"/>
              <w:spacing w:line="240" w:lineRule="auto"/>
              <w:rPr>
                <w:sz w:val="24"/>
                <w:szCs w:val="24"/>
              </w:rPr>
            </w:pPr>
            <w:r>
              <w:rPr>
                <w:sz w:val="24"/>
                <w:szCs w:val="24"/>
              </w:rPr>
              <w:t>Jesus:</w:t>
            </w:r>
          </w:p>
        </w:tc>
        <w:tc>
          <w:tcPr>
            <w:tcW w:w="7620" w:type="dxa"/>
            <w:shd w:val="clear" w:color="auto" w:fill="auto"/>
          </w:tcPr>
          <w:p w14:paraId="3260F32F" w14:textId="77777777" w:rsidR="000C1285" w:rsidRDefault="00020344">
            <w:pPr>
              <w:widowControl w:val="0"/>
              <w:spacing w:line="240" w:lineRule="auto"/>
              <w:rPr>
                <w:sz w:val="24"/>
                <w:szCs w:val="24"/>
              </w:rPr>
            </w:pPr>
            <w:r>
              <w:rPr>
                <w:sz w:val="24"/>
                <w:szCs w:val="24"/>
              </w:rPr>
              <w:t>Let her alone; why do you trouble her? She has performed a good service for me. For you always have the poor with you, and you can show kindness to them whenever you wish; but you will not always have me. She has done what she could; she has anointed my bo</w:t>
            </w:r>
            <w:r>
              <w:rPr>
                <w:sz w:val="24"/>
                <w:szCs w:val="24"/>
              </w:rPr>
              <w:t>dy beforehand for its burial. Truly I tell you, wherever the good news is proclaimed in the whole world, what she has done will be told in remembrance of her.</w:t>
            </w:r>
          </w:p>
        </w:tc>
      </w:tr>
      <w:tr w:rsidR="000C1285" w14:paraId="6184C2AB" w14:textId="77777777">
        <w:tc>
          <w:tcPr>
            <w:tcW w:w="2025" w:type="dxa"/>
            <w:shd w:val="clear" w:color="auto" w:fill="auto"/>
          </w:tcPr>
          <w:p w14:paraId="549C381C"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08216583" w14:textId="77777777" w:rsidR="000C1285" w:rsidRDefault="00020344">
            <w:pPr>
              <w:widowControl w:val="0"/>
              <w:spacing w:after="283" w:line="240" w:lineRule="auto"/>
              <w:rPr>
                <w:sz w:val="24"/>
                <w:szCs w:val="24"/>
              </w:rPr>
            </w:pPr>
            <w:r>
              <w:rPr>
                <w:sz w:val="24"/>
                <w:szCs w:val="24"/>
              </w:rPr>
              <w:t>Then Judas Iscariot, who was one of the twelve, went to the chief priests in order to betr</w:t>
            </w:r>
            <w:r>
              <w:rPr>
                <w:sz w:val="24"/>
                <w:szCs w:val="24"/>
              </w:rPr>
              <w:t>ay him to them. When they heard it, they were greatly pleased, and promised to give him money. So he began to look for an opportunity to betray him.</w:t>
            </w:r>
          </w:p>
          <w:p w14:paraId="0440162E" w14:textId="77777777" w:rsidR="000C1285" w:rsidRDefault="00020344">
            <w:pPr>
              <w:widowControl w:val="0"/>
              <w:spacing w:line="240" w:lineRule="auto"/>
              <w:rPr>
                <w:b/>
                <w:sz w:val="24"/>
                <w:szCs w:val="24"/>
              </w:rPr>
            </w:pPr>
            <w:r>
              <w:rPr>
                <w:b/>
                <w:sz w:val="24"/>
                <w:szCs w:val="24"/>
              </w:rPr>
              <w:t>Taizé: ‘O Lord hear my prayer’  (one verse)</w:t>
            </w:r>
          </w:p>
          <w:p w14:paraId="299F900B" w14:textId="77777777" w:rsidR="000C1285" w:rsidRDefault="00020344">
            <w:pPr>
              <w:widowControl w:val="0"/>
              <w:spacing w:line="240" w:lineRule="auto"/>
              <w:rPr>
                <w:b/>
                <w:sz w:val="24"/>
                <w:szCs w:val="24"/>
              </w:rPr>
            </w:pPr>
            <w:r>
              <w:rPr>
                <w:b/>
                <w:sz w:val="24"/>
                <w:szCs w:val="24"/>
              </w:rPr>
              <w:t xml:space="preserve">        </w:t>
            </w:r>
          </w:p>
          <w:p w14:paraId="6965CBB6" w14:textId="77777777" w:rsidR="000C1285" w:rsidRDefault="00020344">
            <w:pPr>
              <w:widowControl w:val="0"/>
              <w:spacing w:line="240" w:lineRule="auto"/>
              <w:rPr>
                <w:sz w:val="24"/>
                <w:szCs w:val="24"/>
              </w:rPr>
            </w:pPr>
            <w:r>
              <w:rPr>
                <w:sz w:val="24"/>
                <w:szCs w:val="24"/>
              </w:rPr>
              <w:t xml:space="preserve">        O Lord, hear my prayer</w:t>
            </w:r>
          </w:p>
          <w:p w14:paraId="0144FD88" w14:textId="77777777" w:rsidR="000C1285" w:rsidRDefault="00020344">
            <w:pPr>
              <w:widowControl w:val="0"/>
              <w:spacing w:line="240" w:lineRule="auto"/>
              <w:rPr>
                <w:sz w:val="24"/>
                <w:szCs w:val="24"/>
              </w:rPr>
            </w:pPr>
            <w:r>
              <w:rPr>
                <w:sz w:val="24"/>
                <w:szCs w:val="24"/>
              </w:rPr>
              <w:t xml:space="preserve">        O Lord, hear my</w:t>
            </w:r>
            <w:r>
              <w:rPr>
                <w:sz w:val="24"/>
                <w:szCs w:val="24"/>
              </w:rPr>
              <w:t xml:space="preserve"> prayer</w:t>
            </w:r>
          </w:p>
          <w:p w14:paraId="4EBEF9E9" w14:textId="77777777" w:rsidR="000C1285" w:rsidRDefault="00020344">
            <w:pPr>
              <w:widowControl w:val="0"/>
              <w:spacing w:line="240" w:lineRule="auto"/>
              <w:rPr>
                <w:sz w:val="24"/>
                <w:szCs w:val="24"/>
              </w:rPr>
            </w:pPr>
            <w:r>
              <w:rPr>
                <w:sz w:val="24"/>
                <w:szCs w:val="24"/>
              </w:rPr>
              <w:t xml:space="preserve">        Come and listen to me</w:t>
            </w:r>
          </w:p>
          <w:p w14:paraId="0F863FA2" w14:textId="77777777" w:rsidR="000C1285" w:rsidRDefault="000C1285">
            <w:pPr>
              <w:widowControl w:val="0"/>
              <w:spacing w:line="240" w:lineRule="auto"/>
              <w:rPr>
                <w:b/>
                <w:sz w:val="24"/>
                <w:szCs w:val="24"/>
              </w:rPr>
            </w:pPr>
          </w:p>
          <w:p w14:paraId="2C43DC94" w14:textId="77777777" w:rsidR="000C1285" w:rsidRDefault="00020344">
            <w:pPr>
              <w:widowControl w:val="0"/>
              <w:spacing w:line="240" w:lineRule="auto"/>
              <w:rPr>
                <w:b/>
                <w:sz w:val="24"/>
                <w:szCs w:val="24"/>
              </w:rPr>
            </w:pPr>
            <w:r>
              <w:rPr>
                <w:b/>
                <w:sz w:val="24"/>
                <w:szCs w:val="24"/>
              </w:rPr>
              <w:t xml:space="preserve">     Prayer</w:t>
            </w:r>
          </w:p>
          <w:p w14:paraId="4271F27B" w14:textId="77777777" w:rsidR="000C1285" w:rsidRDefault="00020344">
            <w:pPr>
              <w:widowControl w:val="0"/>
              <w:spacing w:line="240" w:lineRule="auto"/>
              <w:rPr>
                <w:b/>
                <w:sz w:val="24"/>
                <w:szCs w:val="24"/>
              </w:rPr>
            </w:pPr>
            <w:r>
              <w:rPr>
                <w:b/>
                <w:sz w:val="24"/>
                <w:szCs w:val="24"/>
              </w:rPr>
              <w:t xml:space="preserve"> </w:t>
            </w:r>
          </w:p>
          <w:p w14:paraId="287034EC" w14:textId="77777777" w:rsidR="000C1285" w:rsidRDefault="00020344">
            <w:pPr>
              <w:widowControl w:val="0"/>
              <w:spacing w:line="240" w:lineRule="auto"/>
              <w:rPr>
                <w:sz w:val="24"/>
                <w:szCs w:val="24"/>
              </w:rPr>
            </w:pPr>
            <w:r>
              <w:rPr>
                <w:sz w:val="24"/>
                <w:szCs w:val="24"/>
              </w:rPr>
              <w:t>Jesus, thank you for the woman who brought a jar of costly ointment to                  you and then poured the ointment on your head. Thank you for the kindness she showed you, the understanding she had</w:t>
            </w:r>
            <w:r>
              <w:rPr>
                <w:sz w:val="24"/>
                <w:szCs w:val="24"/>
              </w:rPr>
              <w:t xml:space="preserve"> of the journey you were about to undertake.  We bring to you, in simplicity and love our humble offers of worship and prayer.</w:t>
            </w:r>
          </w:p>
          <w:p w14:paraId="73AB0C36" w14:textId="77777777" w:rsidR="000C1285" w:rsidRDefault="000C1285">
            <w:pPr>
              <w:widowControl w:val="0"/>
              <w:spacing w:line="240" w:lineRule="auto"/>
              <w:rPr>
                <w:sz w:val="24"/>
                <w:szCs w:val="24"/>
              </w:rPr>
            </w:pPr>
          </w:p>
          <w:p w14:paraId="04006297" w14:textId="77777777" w:rsidR="000C1285" w:rsidRDefault="00020344">
            <w:pPr>
              <w:spacing w:after="160" w:line="259" w:lineRule="auto"/>
              <w:rPr>
                <w:sz w:val="24"/>
                <w:szCs w:val="24"/>
              </w:rPr>
            </w:pPr>
            <w:r>
              <w:rPr>
                <w:sz w:val="24"/>
                <w:szCs w:val="24"/>
              </w:rPr>
              <w:t>We also bring to you Lord, our moments of betrayal, of putting our faith into things that do not matter. Lord, we put our trust in you.</w:t>
            </w:r>
          </w:p>
          <w:p w14:paraId="1DD2EEC8" w14:textId="77777777" w:rsidR="000C1285" w:rsidRDefault="000C1285">
            <w:pPr>
              <w:spacing w:after="160" w:line="259" w:lineRule="auto"/>
              <w:rPr>
                <w:sz w:val="24"/>
                <w:szCs w:val="24"/>
              </w:rPr>
            </w:pPr>
          </w:p>
          <w:p w14:paraId="401F43C6" w14:textId="77777777" w:rsidR="000C1285" w:rsidRDefault="00020344">
            <w:pPr>
              <w:widowControl w:val="0"/>
              <w:spacing w:line="240" w:lineRule="auto"/>
              <w:rPr>
                <w:b/>
                <w:sz w:val="24"/>
                <w:szCs w:val="24"/>
              </w:rPr>
            </w:pPr>
            <w:r>
              <w:rPr>
                <w:b/>
                <w:sz w:val="24"/>
                <w:szCs w:val="24"/>
              </w:rPr>
              <w:t>Taizé: ‘O Lord hear my prayer’  (one verse)</w:t>
            </w:r>
          </w:p>
          <w:p w14:paraId="0A77E9F6" w14:textId="77777777" w:rsidR="000C1285" w:rsidRDefault="00020344">
            <w:pPr>
              <w:widowControl w:val="0"/>
              <w:spacing w:line="240" w:lineRule="auto"/>
              <w:rPr>
                <w:b/>
                <w:sz w:val="24"/>
                <w:szCs w:val="24"/>
              </w:rPr>
            </w:pPr>
            <w:r>
              <w:rPr>
                <w:b/>
                <w:sz w:val="24"/>
                <w:szCs w:val="24"/>
              </w:rPr>
              <w:t xml:space="preserve">        </w:t>
            </w:r>
          </w:p>
          <w:p w14:paraId="35572C7A" w14:textId="77777777" w:rsidR="000C1285" w:rsidRDefault="00020344">
            <w:pPr>
              <w:widowControl w:val="0"/>
              <w:spacing w:line="240" w:lineRule="auto"/>
              <w:rPr>
                <w:sz w:val="24"/>
                <w:szCs w:val="24"/>
              </w:rPr>
            </w:pPr>
            <w:r>
              <w:rPr>
                <w:sz w:val="24"/>
                <w:szCs w:val="24"/>
              </w:rPr>
              <w:t xml:space="preserve">        O Lord, hear my prayer</w:t>
            </w:r>
          </w:p>
          <w:p w14:paraId="6C52214E" w14:textId="77777777" w:rsidR="000C1285" w:rsidRDefault="00020344">
            <w:pPr>
              <w:widowControl w:val="0"/>
              <w:spacing w:line="240" w:lineRule="auto"/>
              <w:rPr>
                <w:sz w:val="24"/>
                <w:szCs w:val="24"/>
              </w:rPr>
            </w:pPr>
            <w:r>
              <w:rPr>
                <w:sz w:val="24"/>
                <w:szCs w:val="24"/>
              </w:rPr>
              <w:t xml:space="preserve">        O Lord, hear my prayer</w:t>
            </w:r>
          </w:p>
          <w:p w14:paraId="25D49723" w14:textId="77777777" w:rsidR="000C1285" w:rsidRDefault="00020344">
            <w:pPr>
              <w:widowControl w:val="0"/>
              <w:spacing w:line="240" w:lineRule="auto"/>
              <w:rPr>
                <w:sz w:val="24"/>
                <w:szCs w:val="24"/>
              </w:rPr>
            </w:pPr>
            <w:r>
              <w:rPr>
                <w:sz w:val="24"/>
                <w:szCs w:val="24"/>
              </w:rPr>
              <w:t xml:space="preserve">    </w:t>
            </w:r>
            <w:r>
              <w:rPr>
                <w:sz w:val="24"/>
                <w:szCs w:val="24"/>
              </w:rPr>
              <w:t xml:space="preserve">    Come and listen to me</w:t>
            </w:r>
          </w:p>
          <w:p w14:paraId="67B6DF79" w14:textId="77777777" w:rsidR="000C1285" w:rsidRDefault="000C1285">
            <w:pPr>
              <w:spacing w:after="160" w:line="259" w:lineRule="auto"/>
              <w:rPr>
                <w:sz w:val="24"/>
                <w:szCs w:val="24"/>
              </w:rPr>
            </w:pPr>
          </w:p>
          <w:p w14:paraId="6DA802EA" w14:textId="77777777" w:rsidR="000C1285" w:rsidRDefault="00020344">
            <w:pPr>
              <w:widowControl w:val="0"/>
              <w:spacing w:after="283" w:line="240" w:lineRule="auto"/>
              <w:rPr>
                <w:sz w:val="24"/>
                <w:szCs w:val="24"/>
              </w:rPr>
            </w:pPr>
            <w:r>
              <w:rPr>
                <w:sz w:val="24"/>
                <w:szCs w:val="24"/>
              </w:rPr>
              <w:t>On the first day of Unleavened Bread, when the Passover lamb is sacrificed, the disciples said to Jesus,</w:t>
            </w:r>
          </w:p>
        </w:tc>
      </w:tr>
      <w:tr w:rsidR="000C1285" w14:paraId="7854166D" w14:textId="77777777">
        <w:tc>
          <w:tcPr>
            <w:tcW w:w="2025" w:type="dxa"/>
            <w:shd w:val="clear" w:color="auto" w:fill="auto"/>
          </w:tcPr>
          <w:p w14:paraId="3D2CF71C" w14:textId="77777777" w:rsidR="000C1285" w:rsidRDefault="00020344">
            <w:pPr>
              <w:widowControl w:val="0"/>
              <w:spacing w:line="240" w:lineRule="auto"/>
              <w:rPr>
                <w:sz w:val="24"/>
                <w:szCs w:val="24"/>
              </w:rPr>
            </w:pPr>
            <w:r>
              <w:rPr>
                <w:sz w:val="24"/>
                <w:szCs w:val="24"/>
              </w:rPr>
              <w:t>Disciples:</w:t>
            </w:r>
          </w:p>
        </w:tc>
        <w:tc>
          <w:tcPr>
            <w:tcW w:w="7620" w:type="dxa"/>
            <w:shd w:val="clear" w:color="auto" w:fill="auto"/>
          </w:tcPr>
          <w:p w14:paraId="0110B09D" w14:textId="77777777" w:rsidR="000C1285" w:rsidRDefault="00020344">
            <w:pPr>
              <w:widowControl w:val="0"/>
              <w:spacing w:line="240" w:lineRule="auto"/>
              <w:rPr>
                <w:sz w:val="24"/>
                <w:szCs w:val="24"/>
              </w:rPr>
            </w:pPr>
            <w:r>
              <w:rPr>
                <w:sz w:val="24"/>
                <w:szCs w:val="24"/>
              </w:rPr>
              <w:t>Where do you want us to go and make the preparations for you to eat the Passover?</w:t>
            </w:r>
          </w:p>
        </w:tc>
      </w:tr>
      <w:tr w:rsidR="000C1285" w14:paraId="2CD81DE7" w14:textId="77777777">
        <w:tc>
          <w:tcPr>
            <w:tcW w:w="2025" w:type="dxa"/>
            <w:shd w:val="clear" w:color="auto" w:fill="auto"/>
          </w:tcPr>
          <w:p w14:paraId="4CED57EC"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4852D592" w14:textId="77777777" w:rsidR="000C1285" w:rsidRDefault="00020344">
            <w:pPr>
              <w:widowControl w:val="0"/>
              <w:spacing w:line="240" w:lineRule="auto"/>
              <w:rPr>
                <w:sz w:val="24"/>
                <w:szCs w:val="24"/>
              </w:rPr>
            </w:pPr>
            <w:r>
              <w:rPr>
                <w:sz w:val="24"/>
                <w:szCs w:val="24"/>
              </w:rPr>
              <w:t>So he sent two of his d</w:t>
            </w:r>
            <w:r>
              <w:rPr>
                <w:sz w:val="24"/>
                <w:szCs w:val="24"/>
              </w:rPr>
              <w:t>isciples, saying to them,</w:t>
            </w:r>
          </w:p>
        </w:tc>
      </w:tr>
      <w:tr w:rsidR="000C1285" w14:paraId="6BAD0478" w14:textId="77777777">
        <w:tc>
          <w:tcPr>
            <w:tcW w:w="2025" w:type="dxa"/>
            <w:shd w:val="clear" w:color="auto" w:fill="auto"/>
          </w:tcPr>
          <w:p w14:paraId="79FFF4EA" w14:textId="77777777" w:rsidR="000C1285" w:rsidRDefault="00020344">
            <w:pPr>
              <w:widowControl w:val="0"/>
              <w:spacing w:line="240" w:lineRule="auto"/>
              <w:rPr>
                <w:sz w:val="24"/>
                <w:szCs w:val="24"/>
              </w:rPr>
            </w:pPr>
            <w:r>
              <w:rPr>
                <w:sz w:val="24"/>
                <w:szCs w:val="24"/>
              </w:rPr>
              <w:t>Jesus:</w:t>
            </w:r>
          </w:p>
        </w:tc>
        <w:tc>
          <w:tcPr>
            <w:tcW w:w="7620" w:type="dxa"/>
            <w:shd w:val="clear" w:color="auto" w:fill="auto"/>
          </w:tcPr>
          <w:p w14:paraId="6B63B894" w14:textId="77777777" w:rsidR="000C1285" w:rsidRDefault="00020344">
            <w:pPr>
              <w:widowControl w:val="0"/>
              <w:spacing w:line="240" w:lineRule="auto"/>
              <w:rPr>
                <w:sz w:val="24"/>
                <w:szCs w:val="24"/>
              </w:rPr>
            </w:pPr>
            <w:r>
              <w:rPr>
                <w:sz w:val="24"/>
                <w:szCs w:val="24"/>
              </w:rPr>
              <w:t>Go into the city, and a man carrying a jar of water will meet you; follow him, and wherever he enters, say to the owner of the house, ‘The Teacher asks, Where is my guest room where I may eat the Passover with my disciples</w:t>
            </w:r>
            <w:r>
              <w:rPr>
                <w:sz w:val="24"/>
                <w:szCs w:val="24"/>
              </w:rPr>
              <w:t>?’ He will show you a large room upstairs, furnished and ready. Make preparations for us there.</w:t>
            </w:r>
          </w:p>
        </w:tc>
      </w:tr>
      <w:tr w:rsidR="000C1285" w14:paraId="0DFEDCE2" w14:textId="77777777">
        <w:tc>
          <w:tcPr>
            <w:tcW w:w="2025" w:type="dxa"/>
            <w:shd w:val="clear" w:color="auto" w:fill="auto"/>
          </w:tcPr>
          <w:p w14:paraId="67914F6D" w14:textId="77777777" w:rsidR="000C1285" w:rsidRDefault="00020344">
            <w:pPr>
              <w:widowControl w:val="0"/>
              <w:spacing w:line="240" w:lineRule="auto"/>
              <w:rPr>
                <w:sz w:val="24"/>
                <w:szCs w:val="24"/>
              </w:rPr>
            </w:pPr>
            <w:r>
              <w:rPr>
                <w:sz w:val="24"/>
                <w:szCs w:val="24"/>
              </w:rPr>
              <w:lastRenderedPageBreak/>
              <w:t>Mark:</w:t>
            </w:r>
          </w:p>
        </w:tc>
        <w:tc>
          <w:tcPr>
            <w:tcW w:w="7620" w:type="dxa"/>
            <w:shd w:val="clear" w:color="auto" w:fill="auto"/>
          </w:tcPr>
          <w:p w14:paraId="4CA0EEB9" w14:textId="77777777" w:rsidR="000C1285" w:rsidRDefault="00020344">
            <w:pPr>
              <w:widowControl w:val="0"/>
              <w:spacing w:after="283" w:line="240" w:lineRule="auto"/>
              <w:rPr>
                <w:sz w:val="24"/>
                <w:szCs w:val="24"/>
              </w:rPr>
            </w:pPr>
            <w:r>
              <w:rPr>
                <w:sz w:val="24"/>
                <w:szCs w:val="24"/>
              </w:rPr>
              <w:t>So the disciples set out and went to the city, and found everything as he had told them; and they prepared the Passover meal.</w:t>
            </w:r>
          </w:p>
          <w:p w14:paraId="54F31F26" w14:textId="77777777" w:rsidR="000C1285" w:rsidRDefault="00020344">
            <w:pPr>
              <w:widowControl w:val="0"/>
              <w:spacing w:after="283" w:line="240" w:lineRule="auto"/>
              <w:rPr>
                <w:sz w:val="24"/>
                <w:szCs w:val="24"/>
              </w:rPr>
            </w:pPr>
            <w:r>
              <w:rPr>
                <w:sz w:val="24"/>
                <w:szCs w:val="24"/>
              </w:rPr>
              <w:t>When it was evening, Jesus came with the twelve. And when they had taken their places and were eating, Jesus said,</w:t>
            </w:r>
          </w:p>
        </w:tc>
      </w:tr>
      <w:tr w:rsidR="000C1285" w14:paraId="2E3AB35A" w14:textId="77777777">
        <w:tc>
          <w:tcPr>
            <w:tcW w:w="2025" w:type="dxa"/>
            <w:shd w:val="clear" w:color="auto" w:fill="auto"/>
          </w:tcPr>
          <w:p w14:paraId="056C890C" w14:textId="77777777" w:rsidR="000C1285" w:rsidRDefault="00020344">
            <w:pPr>
              <w:widowControl w:val="0"/>
              <w:spacing w:line="240" w:lineRule="auto"/>
              <w:rPr>
                <w:sz w:val="24"/>
                <w:szCs w:val="24"/>
              </w:rPr>
            </w:pPr>
            <w:r>
              <w:rPr>
                <w:sz w:val="24"/>
                <w:szCs w:val="24"/>
              </w:rPr>
              <w:t>Jesus:</w:t>
            </w:r>
          </w:p>
        </w:tc>
        <w:tc>
          <w:tcPr>
            <w:tcW w:w="7620" w:type="dxa"/>
            <w:shd w:val="clear" w:color="auto" w:fill="auto"/>
          </w:tcPr>
          <w:p w14:paraId="2FD234A7" w14:textId="77777777" w:rsidR="000C1285" w:rsidRDefault="00020344">
            <w:pPr>
              <w:widowControl w:val="0"/>
              <w:spacing w:line="240" w:lineRule="auto"/>
              <w:rPr>
                <w:sz w:val="24"/>
                <w:szCs w:val="24"/>
              </w:rPr>
            </w:pPr>
            <w:r>
              <w:rPr>
                <w:sz w:val="24"/>
                <w:szCs w:val="24"/>
              </w:rPr>
              <w:t>Truly I</w:t>
            </w:r>
            <w:r>
              <w:rPr>
                <w:sz w:val="24"/>
                <w:szCs w:val="24"/>
              </w:rPr>
              <w:t xml:space="preserve"> tell you, one of you will betray me, one who is eating with me.</w:t>
            </w:r>
          </w:p>
        </w:tc>
      </w:tr>
      <w:tr w:rsidR="000C1285" w14:paraId="42BAE3B5" w14:textId="77777777">
        <w:tc>
          <w:tcPr>
            <w:tcW w:w="2025" w:type="dxa"/>
            <w:shd w:val="clear" w:color="auto" w:fill="auto"/>
          </w:tcPr>
          <w:p w14:paraId="1CFF3E84"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070E17FC" w14:textId="77777777" w:rsidR="000C1285" w:rsidRDefault="00020344">
            <w:pPr>
              <w:widowControl w:val="0"/>
              <w:spacing w:line="240" w:lineRule="auto"/>
              <w:rPr>
                <w:sz w:val="24"/>
                <w:szCs w:val="24"/>
              </w:rPr>
            </w:pPr>
            <w:r>
              <w:rPr>
                <w:sz w:val="24"/>
                <w:szCs w:val="24"/>
              </w:rPr>
              <w:t>They began to be distressed and to say to him one after another,</w:t>
            </w:r>
          </w:p>
        </w:tc>
      </w:tr>
      <w:tr w:rsidR="000C1285" w14:paraId="0533F593" w14:textId="77777777">
        <w:tc>
          <w:tcPr>
            <w:tcW w:w="2025" w:type="dxa"/>
            <w:shd w:val="clear" w:color="auto" w:fill="auto"/>
          </w:tcPr>
          <w:p w14:paraId="16BE6355" w14:textId="77777777" w:rsidR="000C1285" w:rsidRDefault="00020344">
            <w:pPr>
              <w:widowControl w:val="0"/>
              <w:spacing w:line="240" w:lineRule="auto"/>
              <w:rPr>
                <w:sz w:val="24"/>
                <w:szCs w:val="24"/>
              </w:rPr>
            </w:pPr>
            <w:r>
              <w:rPr>
                <w:sz w:val="24"/>
                <w:szCs w:val="24"/>
              </w:rPr>
              <w:t>Disciples:</w:t>
            </w:r>
          </w:p>
        </w:tc>
        <w:tc>
          <w:tcPr>
            <w:tcW w:w="7620" w:type="dxa"/>
            <w:shd w:val="clear" w:color="auto" w:fill="auto"/>
          </w:tcPr>
          <w:p w14:paraId="20F57FC9" w14:textId="77777777" w:rsidR="000C1285" w:rsidRDefault="00020344">
            <w:pPr>
              <w:widowControl w:val="0"/>
              <w:spacing w:line="240" w:lineRule="auto"/>
              <w:rPr>
                <w:sz w:val="24"/>
                <w:szCs w:val="24"/>
              </w:rPr>
            </w:pPr>
            <w:r>
              <w:rPr>
                <w:sz w:val="24"/>
                <w:szCs w:val="24"/>
              </w:rPr>
              <w:t>Surely, not I?</w:t>
            </w:r>
          </w:p>
        </w:tc>
      </w:tr>
      <w:tr w:rsidR="000C1285" w14:paraId="56F58F48" w14:textId="77777777">
        <w:tc>
          <w:tcPr>
            <w:tcW w:w="2025" w:type="dxa"/>
            <w:shd w:val="clear" w:color="auto" w:fill="auto"/>
          </w:tcPr>
          <w:p w14:paraId="3560BAAE"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5AE67A7A" w14:textId="77777777" w:rsidR="000C1285" w:rsidRDefault="00020344">
            <w:pPr>
              <w:widowControl w:val="0"/>
              <w:spacing w:line="240" w:lineRule="auto"/>
              <w:rPr>
                <w:sz w:val="24"/>
                <w:szCs w:val="24"/>
              </w:rPr>
            </w:pPr>
            <w:r>
              <w:rPr>
                <w:sz w:val="24"/>
                <w:szCs w:val="24"/>
              </w:rPr>
              <w:t>Jesus said to them,</w:t>
            </w:r>
          </w:p>
        </w:tc>
      </w:tr>
      <w:tr w:rsidR="000C1285" w14:paraId="1F6CF1CE" w14:textId="77777777">
        <w:tc>
          <w:tcPr>
            <w:tcW w:w="2025" w:type="dxa"/>
            <w:shd w:val="clear" w:color="auto" w:fill="auto"/>
          </w:tcPr>
          <w:p w14:paraId="2586ABC1" w14:textId="77777777" w:rsidR="000C1285" w:rsidRDefault="00020344">
            <w:pPr>
              <w:widowControl w:val="0"/>
              <w:spacing w:line="240" w:lineRule="auto"/>
              <w:rPr>
                <w:sz w:val="24"/>
                <w:szCs w:val="24"/>
              </w:rPr>
            </w:pPr>
            <w:r>
              <w:rPr>
                <w:sz w:val="24"/>
                <w:szCs w:val="24"/>
              </w:rPr>
              <w:t>Jesus:</w:t>
            </w:r>
          </w:p>
        </w:tc>
        <w:tc>
          <w:tcPr>
            <w:tcW w:w="7620" w:type="dxa"/>
            <w:shd w:val="clear" w:color="auto" w:fill="auto"/>
          </w:tcPr>
          <w:p w14:paraId="3A77C27C" w14:textId="77777777" w:rsidR="000C1285" w:rsidRDefault="00020344">
            <w:pPr>
              <w:widowControl w:val="0"/>
              <w:spacing w:line="240" w:lineRule="auto"/>
              <w:rPr>
                <w:sz w:val="24"/>
                <w:szCs w:val="24"/>
              </w:rPr>
            </w:pPr>
            <w:r>
              <w:rPr>
                <w:sz w:val="24"/>
                <w:szCs w:val="24"/>
              </w:rPr>
              <w:t>It is one of the twelve, one who is dipping bread into the bowl with me. For the Son of Man goes as it is written of him, but woe to that one by whom the Son of Man is betrayed! It would have been better for that one not to have been born.</w:t>
            </w:r>
          </w:p>
        </w:tc>
      </w:tr>
      <w:tr w:rsidR="000C1285" w14:paraId="28D1682A" w14:textId="77777777">
        <w:tc>
          <w:tcPr>
            <w:tcW w:w="2025" w:type="dxa"/>
            <w:shd w:val="clear" w:color="auto" w:fill="auto"/>
          </w:tcPr>
          <w:p w14:paraId="31852EC0"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5D5F3717" w14:textId="77777777" w:rsidR="000C1285" w:rsidRDefault="00020344">
            <w:pPr>
              <w:widowControl w:val="0"/>
              <w:spacing w:line="240" w:lineRule="auto"/>
              <w:rPr>
                <w:sz w:val="24"/>
                <w:szCs w:val="24"/>
              </w:rPr>
            </w:pPr>
            <w:r>
              <w:rPr>
                <w:sz w:val="24"/>
                <w:szCs w:val="24"/>
              </w:rPr>
              <w:t>While they were eating, he took a loaf of bread, and after blessing it he broke it, gave it to them, and said,</w:t>
            </w:r>
          </w:p>
        </w:tc>
      </w:tr>
      <w:tr w:rsidR="000C1285" w14:paraId="534288CB" w14:textId="77777777">
        <w:tc>
          <w:tcPr>
            <w:tcW w:w="2025" w:type="dxa"/>
            <w:shd w:val="clear" w:color="auto" w:fill="auto"/>
          </w:tcPr>
          <w:p w14:paraId="0495E1F0" w14:textId="77777777" w:rsidR="000C1285" w:rsidRDefault="00020344">
            <w:pPr>
              <w:widowControl w:val="0"/>
              <w:spacing w:line="240" w:lineRule="auto"/>
              <w:rPr>
                <w:sz w:val="24"/>
                <w:szCs w:val="24"/>
              </w:rPr>
            </w:pPr>
            <w:r>
              <w:rPr>
                <w:sz w:val="24"/>
                <w:szCs w:val="24"/>
              </w:rPr>
              <w:t>Jesus:</w:t>
            </w:r>
          </w:p>
        </w:tc>
        <w:tc>
          <w:tcPr>
            <w:tcW w:w="7620" w:type="dxa"/>
            <w:shd w:val="clear" w:color="auto" w:fill="auto"/>
          </w:tcPr>
          <w:p w14:paraId="05095D07" w14:textId="77777777" w:rsidR="000C1285" w:rsidRDefault="00020344">
            <w:pPr>
              <w:widowControl w:val="0"/>
              <w:spacing w:line="240" w:lineRule="auto"/>
              <w:rPr>
                <w:sz w:val="24"/>
                <w:szCs w:val="24"/>
              </w:rPr>
            </w:pPr>
            <w:r>
              <w:rPr>
                <w:sz w:val="24"/>
                <w:szCs w:val="24"/>
              </w:rPr>
              <w:t>Take; this is my body.</w:t>
            </w:r>
          </w:p>
        </w:tc>
      </w:tr>
      <w:tr w:rsidR="000C1285" w14:paraId="12BFE018" w14:textId="77777777">
        <w:tc>
          <w:tcPr>
            <w:tcW w:w="2025" w:type="dxa"/>
            <w:shd w:val="clear" w:color="auto" w:fill="auto"/>
          </w:tcPr>
          <w:p w14:paraId="3A86B6E0"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5D229520" w14:textId="77777777" w:rsidR="000C1285" w:rsidRDefault="00020344">
            <w:pPr>
              <w:widowControl w:val="0"/>
              <w:spacing w:line="240" w:lineRule="auto"/>
              <w:rPr>
                <w:sz w:val="24"/>
                <w:szCs w:val="24"/>
              </w:rPr>
            </w:pPr>
            <w:r>
              <w:rPr>
                <w:sz w:val="24"/>
                <w:szCs w:val="24"/>
              </w:rPr>
              <w:t>Then he took a cup, and after giving thanks he gave it to them, and all of them drank from it. He said to t</w:t>
            </w:r>
            <w:r>
              <w:rPr>
                <w:sz w:val="24"/>
                <w:szCs w:val="24"/>
              </w:rPr>
              <w:t>hem,</w:t>
            </w:r>
          </w:p>
        </w:tc>
      </w:tr>
      <w:tr w:rsidR="000C1285" w14:paraId="17013946" w14:textId="77777777">
        <w:tc>
          <w:tcPr>
            <w:tcW w:w="2025" w:type="dxa"/>
            <w:shd w:val="clear" w:color="auto" w:fill="auto"/>
          </w:tcPr>
          <w:p w14:paraId="6604A8AC" w14:textId="77777777" w:rsidR="000C1285" w:rsidRDefault="00020344">
            <w:pPr>
              <w:widowControl w:val="0"/>
              <w:spacing w:line="240" w:lineRule="auto"/>
              <w:rPr>
                <w:sz w:val="24"/>
                <w:szCs w:val="24"/>
              </w:rPr>
            </w:pPr>
            <w:r>
              <w:rPr>
                <w:sz w:val="24"/>
                <w:szCs w:val="24"/>
              </w:rPr>
              <w:t>Jesus:</w:t>
            </w:r>
          </w:p>
        </w:tc>
        <w:tc>
          <w:tcPr>
            <w:tcW w:w="7620" w:type="dxa"/>
            <w:shd w:val="clear" w:color="auto" w:fill="auto"/>
          </w:tcPr>
          <w:p w14:paraId="5BC7B1EA" w14:textId="77777777" w:rsidR="000C1285" w:rsidRDefault="00020344">
            <w:pPr>
              <w:widowControl w:val="0"/>
              <w:spacing w:line="240" w:lineRule="auto"/>
              <w:rPr>
                <w:sz w:val="24"/>
                <w:szCs w:val="24"/>
              </w:rPr>
            </w:pPr>
            <w:r>
              <w:rPr>
                <w:sz w:val="24"/>
                <w:szCs w:val="24"/>
              </w:rPr>
              <w:t>This is my blood of the covenant, which is poured out for many. Truly I tell you, I will never again drink of the fruit of the vine until that day when I drink it new in the kingdom of God.</w:t>
            </w:r>
          </w:p>
        </w:tc>
      </w:tr>
      <w:tr w:rsidR="000C1285" w14:paraId="2F59CEB1" w14:textId="77777777">
        <w:tc>
          <w:tcPr>
            <w:tcW w:w="2025" w:type="dxa"/>
            <w:shd w:val="clear" w:color="auto" w:fill="auto"/>
          </w:tcPr>
          <w:p w14:paraId="24FEEF0C"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6325772C" w14:textId="77777777" w:rsidR="000C1285" w:rsidRDefault="00020344">
            <w:pPr>
              <w:widowControl w:val="0"/>
              <w:spacing w:line="240" w:lineRule="auto"/>
              <w:rPr>
                <w:sz w:val="24"/>
                <w:szCs w:val="24"/>
              </w:rPr>
            </w:pPr>
            <w:r>
              <w:rPr>
                <w:sz w:val="24"/>
                <w:szCs w:val="24"/>
              </w:rPr>
              <w:t xml:space="preserve">When they had sung the hymn, they went out to </w:t>
            </w:r>
            <w:r>
              <w:rPr>
                <w:sz w:val="24"/>
                <w:szCs w:val="24"/>
              </w:rPr>
              <w:t>the Mount of Olives. And Jesus said to them,</w:t>
            </w:r>
          </w:p>
        </w:tc>
      </w:tr>
      <w:tr w:rsidR="000C1285" w14:paraId="7A990F5E" w14:textId="77777777">
        <w:tc>
          <w:tcPr>
            <w:tcW w:w="2025" w:type="dxa"/>
            <w:shd w:val="clear" w:color="auto" w:fill="auto"/>
          </w:tcPr>
          <w:p w14:paraId="235B31DF" w14:textId="77777777" w:rsidR="000C1285" w:rsidRDefault="00020344">
            <w:pPr>
              <w:widowControl w:val="0"/>
              <w:spacing w:line="240" w:lineRule="auto"/>
              <w:rPr>
                <w:sz w:val="24"/>
                <w:szCs w:val="24"/>
              </w:rPr>
            </w:pPr>
            <w:r>
              <w:rPr>
                <w:sz w:val="24"/>
                <w:szCs w:val="24"/>
              </w:rPr>
              <w:t>Jesus:</w:t>
            </w:r>
          </w:p>
        </w:tc>
        <w:tc>
          <w:tcPr>
            <w:tcW w:w="7620" w:type="dxa"/>
            <w:shd w:val="clear" w:color="auto" w:fill="auto"/>
          </w:tcPr>
          <w:p w14:paraId="7C94FC1E" w14:textId="77777777" w:rsidR="000C1285" w:rsidRDefault="00020344">
            <w:pPr>
              <w:widowControl w:val="0"/>
              <w:spacing w:line="240" w:lineRule="auto"/>
              <w:rPr>
                <w:sz w:val="24"/>
                <w:szCs w:val="24"/>
              </w:rPr>
            </w:pPr>
            <w:r>
              <w:rPr>
                <w:sz w:val="24"/>
                <w:szCs w:val="24"/>
              </w:rPr>
              <w:t>You will all become deserters; for it is written, ‘I will strike the shepherd, and the sheep will be scattered.’ But after I am raised up, I will go before you to Galilee.</w:t>
            </w:r>
          </w:p>
        </w:tc>
      </w:tr>
      <w:tr w:rsidR="000C1285" w14:paraId="66457E89" w14:textId="77777777">
        <w:tc>
          <w:tcPr>
            <w:tcW w:w="2025" w:type="dxa"/>
            <w:shd w:val="clear" w:color="auto" w:fill="auto"/>
          </w:tcPr>
          <w:p w14:paraId="5CEF8EBF"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6D440A21" w14:textId="77777777" w:rsidR="000C1285" w:rsidRDefault="00020344">
            <w:pPr>
              <w:widowControl w:val="0"/>
              <w:spacing w:line="240" w:lineRule="auto"/>
              <w:rPr>
                <w:sz w:val="24"/>
                <w:szCs w:val="24"/>
              </w:rPr>
            </w:pPr>
            <w:r>
              <w:rPr>
                <w:sz w:val="24"/>
                <w:szCs w:val="24"/>
              </w:rPr>
              <w:t>Peter said to him,</w:t>
            </w:r>
          </w:p>
        </w:tc>
      </w:tr>
      <w:tr w:rsidR="000C1285" w14:paraId="4518B1BD" w14:textId="77777777">
        <w:tc>
          <w:tcPr>
            <w:tcW w:w="2025" w:type="dxa"/>
            <w:shd w:val="clear" w:color="auto" w:fill="auto"/>
          </w:tcPr>
          <w:p w14:paraId="13143300" w14:textId="77777777" w:rsidR="000C1285" w:rsidRDefault="00020344">
            <w:pPr>
              <w:widowControl w:val="0"/>
              <w:spacing w:line="240" w:lineRule="auto"/>
              <w:rPr>
                <w:sz w:val="24"/>
                <w:szCs w:val="24"/>
              </w:rPr>
            </w:pPr>
            <w:r>
              <w:rPr>
                <w:sz w:val="24"/>
                <w:szCs w:val="24"/>
              </w:rPr>
              <w:t>Pete</w:t>
            </w:r>
            <w:r>
              <w:rPr>
                <w:sz w:val="24"/>
                <w:szCs w:val="24"/>
              </w:rPr>
              <w:t>r:</w:t>
            </w:r>
          </w:p>
        </w:tc>
        <w:tc>
          <w:tcPr>
            <w:tcW w:w="7620" w:type="dxa"/>
            <w:shd w:val="clear" w:color="auto" w:fill="auto"/>
          </w:tcPr>
          <w:p w14:paraId="08F549B1" w14:textId="77777777" w:rsidR="000C1285" w:rsidRDefault="00020344">
            <w:pPr>
              <w:widowControl w:val="0"/>
              <w:spacing w:line="240" w:lineRule="auto"/>
              <w:rPr>
                <w:sz w:val="24"/>
                <w:szCs w:val="24"/>
              </w:rPr>
            </w:pPr>
            <w:r>
              <w:rPr>
                <w:sz w:val="24"/>
                <w:szCs w:val="24"/>
              </w:rPr>
              <w:t>Even though all become deserters, I will not.</w:t>
            </w:r>
          </w:p>
        </w:tc>
      </w:tr>
      <w:tr w:rsidR="000C1285" w14:paraId="58DAEA34" w14:textId="77777777">
        <w:tc>
          <w:tcPr>
            <w:tcW w:w="2025" w:type="dxa"/>
            <w:shd w:val="clear" w:color="auto" w:fill="auto"/>
          </w:tcPr>
          <w:p w14:paraId="5F678077"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20B84926" w14:textId="77777777" w:rsidR="000C1285" w:rsidRDefault="00020344">
            <w:pPr>
              <w:widowControl w:val="0"/>
              <w:spacing w:line="240" w:lineRule="auto"/>
              <w:rPr>
                <w:sz w:val="24"/>
                <w:szCs w:val="24"/>
              </w:rPr>
            </w:pPr>
            <w:r>
              <w:rPr>
                <w:sz w:val="24"/>
                <w:szCs w:val="24"/>
              </w:rPr>
              <w:t>Jesus said to him,</w:t>
            </w:r>
          </w:p>
        </w:tc>
      </w:tr>
      <w:tr w:rsidR="000C1285" w14:paraId="0F87BECF" w14:textId="77777777">
        <w:tc>
          <w:tcPr>
            <w:tcW w:w="2025" w:type="dxa"/>
            <w:shd w:val="clear" w:color="auto" w:fill="auto"/>
          </w:tcPr>
          <w:p w14:paraId="6157BDF5" w14:textId="77777777" w:rsidR="000C1285" w:rsidRDefault="00020344">
            <w:pPr>
              <w:widowControl w:val="0"/>
              <w:spacing w:line="240" w:lineRule="auto"/>
              <w:rPr>
                <w:sz w:val="24"/>
                <w:szCs w:val="24"/>
              </w:rPr>
            </w:pPr>
            <w:r>
              <w:rPr>
                <w:sz w:val="24"/>
                <w:szCs w:val="24"/>
              </w:rPr>
              <w:t>Jesus:</w:t>
            </w:r>
          </w:p>
        </w:tc>
        <w:tc>
          <w:tcPr>
            <w:tcW w:w="7620" w:type="dxa"/>
            <w:shd w:val="clear" w:color="auto" w:fill="auto"/>
          </w:tcPr>
          <w:p w14:paraId="7E1F3D83" w14:textId="77777777" w:rsidR="000C1285" w:rsidRDefault="00020344">
            <w:pPr>
              <w:widowControl w:val="0"/>
              <w:spacing w:line="240" w:lineRule="auto"/>
              <w:rPr>
                <w:sz w:val="24"/>
                <w:szCs w:val="24"/>
              </w:rPr>
            </w:pPr>
            <w:r>
              <w:rPr>
                <w:sz w:val="24"/>
                <w:szCs w:val="24"/>
              </w:rPr>
              <w:t>Truly I tell you, this day, this very night, before the cock crows twice, you will deny me three times.</w:t>
            </w:r>
          </w:p>
        </w:tc>
      </w:tr>
      <w:tr w:rsidR="000C1285" w14:paraId="42281303" w14:textId="77777777">
        <w:tc>
          <w:tcPr>
            <w:tcW w:w="2025" w:type="dxa"/>
            <w:shd w:val="clear" w:color="auto" w:fill="auto"/>
          </w:tcPr>
          <w:p w14:paraId="65AFB42F"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20A056A1" w14:textId="77777777" w:rsidR="000C1285" w:rsidRDefault="00020344">
            <w:pPr>
              <w:widowControl w:val="0"/>
              <w:spacing w:line="240" w:lineRule="auto"/>
              <w:rPr>
                <w:sz w:val="24"/>
                <w:szCs w:val="24"/>
              </w:rPr>
            </w:pPr>
            <w:r>
              <w:rPr>
                <w:sz w:val="24"/>
                <w:szCs w:val="24"/>
              </w:rPr>
              <w:t>But Peter said vehemently,</w:t>
            </w:r>
          </w:p>
        </w:tc>
      </w:tr>
      <w:tr w:rsidR="000C1285" w14:paraId="7FBFF042" w14:textId="77777777">
        <w:tc>
          <w:tcPr>
            <w:tcW w:w="2025" w:type="dxa"/>
            <w:shd w:val="clear" w:color="auto" w:fill="auto"/>
          </w:tcPr>
          <w:p w14:paraId="166E4098" w14:textId="77777777" w:rsidR="000C1285" w:rsidRDefault="00020344">
            <w:pPr>
              <w:widowControl w:val="0"/>
              <w:spacing w:line="240" w:lineRule="auto"/>
              <w:rPr>
                <w:sz w:val="24"/>
                <w:szCs w:val="24"/>
              </w:rPr>
            </w:pPr>
            <w:r>
              <w:rPr>
                <w:sz w:val="24"/>
                <w:szCs w:val="24"/>
              </w:rPr>
              <w:t>Peter:</w:t>
            </w:r>
          </w:p>
        </w:tc>
        <w:tc>
          <w:tcPr>
            <w:tcW w:w="7620" w:type="dxa"/>
            <w:shd w:val="clear" w:color="auto" w:fill="auto"/>
          </w:tcPr>
          <w:p w14:paraId="1EB0CD47" w14:textId="77777777" w:rsidR="000C1285" w:rsidRDefault="00020344">
            <w:pPr>
              <w:widowControl w:val="0"/>
              <w:spacing w:line="240" w:lineRule="auto"/>
              <w:rPr>
                <w:sz w:val="24"/>
                <w:szCs w:val="24"/>
              </w:rPr>
            </w:pPr>
            <w:r>
              <w:rPr>
                <w:sz w:val="24"/>
                <w:szCs w:val="24"/>
              </w:rPr>
              <w:t>Even though I must die with you, I will not deny you.</w:t>
            </w:r>
          </w:p>
        </w:tc>
      </w:tr>
      <w:tr w:rsidR="000C1285" w14:paraId="464D6C59" w14:textId="77777777">
        <w:tc>
          <w:tcPr>
            <w:tcW w:w="2025" w:type="dxa"/>
            <w:shd w:val="clear" w:color="auto" w:fill="auto"/>
          </w:tcPr>
          <w:p w14:paraId="01712185"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6C1FA36F" w14:textId="77777777" w:rsidR="000C1285" w:rsidRDefault="00020344">
            <w:pPr>
              <w:widowControl w:val="0"/>
              <w:spacing w:after="57" w:line="240" w:lineRule="auto"/>
              <w:rPr>
                <w:b/>
                <w:sz w:val="24"/>
                <w:szCs w:val="24"/>
              </w:rPr>
            </w:pPr>
            <w:r>
              <w:rPr>
                <w:sz w:val="24"/>
                <w:szCs w:val="24"/>
              </w:rPr>
              <w:t>And all of them said the same.</w:t>
            </w:r>
          </w:p>
          <w:p w14:paraId="14CDDB67" w14:textId="77777777" w:rsidR="000C1285" w:rsidRDefault="000C1285">
            <w:pPr>
              <w:widowControl w:val="0"/>
              <w:spacing w:after="240" w:line="240" w:lineRule="auto"/>
              <w:rPr>
                <w:b/>
                <w:sz w:val="24"/>
                <w:szCs w:val="24"/>
              </w:rPr>
            </w:pPr>
          </w:p>
          <w:p w14:paraId="3866CA05" w14:textId="77777777" w:rsidR="000C1285" w:rsidRDefault="000C1285">
            <w:pPr>
              <w:widowControl w:val="0"/>
              <w:spacing w:after="240" w:line="240" w:lineRule="auto"/>
              <w:rPr>
                <w:b/>
                <w:sz w:val="24"/>
                <w:szCs w:val="24"/>
              </w:rPr>
            </w:pPr>
          </w:p>
          <w:p w14:paraId="5A610638" w14:textId="77777777" w:rsidR="000C1285" w:rsidRDefault="000C1285">
            <w:pPr>
              <w:widowControl w:val="0"/>
              <w:spacing w:after="240" w:line="240" w:lineRule="auto"/>
              <w:rPr>
                <w:b/>
                <w:sz w:val="24"/>
                <w:szCs w:val="24"/>
              </w:rPr>
            </w:pPr>
          </w:p>
          <w:p w14:paraId="57387B78" w14:textId="77777777" w:rsidR="000C1285" w:rsidRDefault="000C1285">
            <w:pPr>
              <w:widowControl w:val="0"/>
              <w:spacing w:after="240" w:line="240" w:lineRule="auto"/>
              <w:rPr>
                <w:b/>
                <w:sz w:val="24"/>
                <w:szCs w:val="24"/>
              </w:rPr>
            </w:pPr>
          </w:p>
          <w:p w14:paraId="2CE57E5D" w14:textId="77777777" w:rsidR="000C1285" w:rsidRDefault="000C1285">
            <w:pPr>
              <w:widowControl w:val="0"/>
              <w:spacing w:after="240" w:line="240" w:lineRule="auto"/>
              <w:rPr>
                <w:b/>
                <w:sz w:val="24"/>
                <w:szCs w:val="24"/>
              </w:rPr>
            </w:pPr>
          </w:p>
          <w:p w14:paraId="7B2D9278" w14:textId="77777777" w:rsidR="000C1285" w:rsidRDefault="00020344">
            <w:pPr>
              <w:widowControl w:val="0"/>
              <w:spacing w:after="240" w:line="240" w:lineRule="auto"/>
              <w:rPr>
                <w:b/>
                <w:sz w:val="24"/>
                <w:szCs w:val="24"/>
              </w:rPr>
            </w:pPr>
            <w:r>
              <w:rPr>
                <w:b/>
                <w:sz w:val="24"/>
                <w:szCs w:val="24"/>
              </w:rPr>
              <w:t>Song: Eat this bread, drink this cup</w:t>
            </w:r>
          </w:p>
          <w:p w14:paraId="1E58F9E3" w14:textId="77777777" w:rsidR="000C1285" w:rsidRDefault="00020344">
            <w:pPr>
              <w:widowControl w:val="0"/>
              <w:spacing w:after="240" w:line="240" w:lineRule="auto"/>
              <w:rPr>
                <w:sz w:val="24"/>
                <w:szCs w:val="24"/>
              </w:rPr>
            </w:pPr>
            <w:r>
              <w:rPr>
                <w:b/>
                <w:sz w:val="24"/>
                <w:szCs w:val="24"/>
              </w:rPr>
              <w:lastRenderedPageBreak/>
              <w:t>Refrain</w:t>
            </w:r>
          </w:p>
          <w:p w14:paraId="56772958" w14:textId="77777777" w:rsidR="000C1285" w:rsidRDefault="00020344">
            <w:pPr>
              <w:keepLines/>
              <w:widowControl w:val="0"/>
              <w:spacing w:line="240" w:lineRule="auto"/>
              <w:rPr>
                <w:sz w:val="24"/>
                <w:szCs w:val="24"/>
              </w:rPr>
            </w:pPr>
            <w:r>
              <w:rPr>
                <w:sz w:val="24"/>
                <w:szCs w:val="24"/>
              </w:rPr>
              <w:t>Eat this Bread, drink this Cup.</w:t>
            </w:r>
          </w:p>
          <w:p w14:paraId="3479F16E" w14:textId="77777777" w:rsidR="000C1285" w:rsidRDefault="00020344">
            <w:pPr>
              <w:keepLines/>
              <w:widowControl w:val="0"/>
              <w:spacing w:line="240" w:lineRule="auto"/>
              <w:rPr>
                <w:sz w:val="24"/>
                <w:szCs w:val="24"/>
              </w:rPr>
            </w:pPr>
            <w:r>
              <w:rPr>
                <w:sz w:val="24"/>
                <w:szCs w:val="24"/>
              </w:rPr>
              <w:t>Come to him and never be hungry.</w:t>
            </w:r>
          </w:p>
          <w:p w14:paraId="452FE858" w14:textId="77777777" w:rsidR="000C1285" w:rsidRDefault="00020344">
            <w:pPr>
              <w:keepLines/>
              <w:widowControl w:val="0"/>
              <w:spacing w:line="240" w:lineRule="auto"/>
              <w:rPr>
                <w:sz w:val="24"/>
                <w:szCs w:val="24"/>
              </w:rPr>
            </w:pPr>
            <w:r>
              <w:rPr>
                <w:sz w:val="24"/>
                <w:szCs w:val="24"/>
              </w:rPr>
              <w:t>Eat this Bread, drink this Cup.</w:t>
            </w:r>
          </w:p>
          <w:p w14:paraId="59F15A93" w14:textId="77777777" w:rsidR="000C1285" w:rsidRDefault="00020344">
            <w:pPr>
              <w:keepLines/>
              <w:widowControl w:val="0"/>
              <w:spacing w:line="240" w:lineRule="auto"/>
              <w:rPr>
                <w:sz w:val="24"/>
                <w:szCs w:val="24"/>
              </w:rPr>
            </w:pPr>
            <w:r>
              <w:rPr>
                <w:sz w:val="24"/>
                <w:szCs w:val="24"/>
              </w:rPr>
              <w:t>Trust in him and you will not thirst.</w:t>
            </w:r>
          </w:p>
          <w:p w14:paraId="1B2C94BE" w14:textId="77777777" w:rsidR="000C1285" w:rsidRDefault="000C1285">
            <w:pPr>
              <w:keepLines/>
              <w:widowControl w:val="0"/>
              <w:spacing w:line="240" w:lineRule="auto"/>
              <w:rPr>
                <w:sz w:val="24"/>
                <w:szCs w:val="24"/>
              </w:rPr>
            </w:pPr>
          </w:p>
          <w:p w14:paraId="1853009D" w14:textId="77777777" w:rsidR="000C1285" w:rsidRDefault="00020344">
            <w:pPr>
              <w:keepNext/>
              <w:keepLines/>
              <w:widowControl w:val="0"/>
              <w:numPr>
                <w:ilvl w:val="0"/>
                <w:numId w:val="2"/>
              </w:numPr>
              <w:rPr>
                <w:sz w:val="24"/>
                <w:szCs w:val="24"/>
              </w:rPr>
            </w:pPr>
            <w:r>
              <w:rPr>
                <w:sz w:val="24"/>
                <w:szCs w:val="24"/>
              </w:rPr>
              <w:t>Christ is the Bread of Life</w:t>
            </w:r>
          </w:p>
          <w:p w14:paraId="434B345E" w14:textId="77777777" w:rsidR="000C1285" w:rsidRDefault="00020344">
            <w:pPr>
              <w:keepNext/>
              <w:keepLines/>
              <w:widowControl w:val="0"/>
              <w:rPr>
                <w:sz w:val="24"/>
                <w:szCs w:val="24"/>
              </w:rPr>
            </w:pPr>
            <w:r>
              <w:rPr>
                <w:sz w:val="24"/>
                <w:szCs w:val="24"/>
              </w:rPr>
              <w:t xml:space="preserve">     The true bread sent from the Father. </w:t>
            </w:r>
          </w:p>
          <w:p w14:paraId="3724CFDE" w14:textId="77777777" w:rsidR="000C1285" w:rsidRDefault="000C1285">
            <w:pPr>
              <w:keepNext/>
              <w:keepLines/>
              <w:widowControl w:val="0"/>
              <w:rPr>
                <w:sz w:val="24"/>
                <w:szCs w:val="24"/>
              </w:rPr>
            </w:pPr>
          </w:p>
          <w:p w14:paraId="1A4749B3" w14:textId="77777777" w:rsidR="000C1285" w:rsidRDefault="00020344">
            <w:pPr>
              <w:keepNext/>
              <w:keepLines/>
              <w:widowControl w:val="0"/>
              <w:rPr>
                <w:b/>
                <w:sz w:val="24"/>
                <w:szCs w:val="24"/>
              </w:rPr>
            </w:pPr>
            <w:r>
              <w:rPr>
                <w:b/>
                <w:sz w:val="24"/>
                <w:szCs w:val="24"/>
              </w:rPr>
              <w:t>Refrain</w:t>
            </w:r>
          </w:p>
          <w:p w14:paraId="3BE30788" w14:textId="77777777" w:rsidR="000C1285" w:rsidRDefault="00020344">
            <w:pPr>
              <w:keepNext/>
              <w:keepLines/>
              <w:widowControl w:val="0"/>
              <w:numPr>
                <w:ilvl w:val="0"/>
                <w:numId w:val="2"/>
              </w:numPr>
              <w:rPr>
                <w:sz w:val="24"/>
                <w:szCs w:val="24"/>
              </w:rPr>
            </w:pPr>
            <w:r>
              <w:rPr>
                <w:sz w:val="24"/>
                <w:szCs w:val="24"/>
              </w:rPr>
              <w:t>Your ancestors ate manna in the wilderness</w:t>
            </w:r>
          </w:p>
          <w:p w14:paraId="0FA4CC65" w14:textId="77777777" w:rsidR="000C1285" w:rsidRDefault="00020344">
            <w:pPr>
              <w:keepNext/>
              <w:keepLines/>
              <w:widowControl w:val="0"/>
              <w:ind w:left="720"/>
              <w:rPr>
                <w:sz w:val="24"/>
                <w:szCs w:val="24"/>
              </w:rPr>
            </w:pPr>
            <w:r>
              <w:rPr>
                <w:sz w:val="24"/>
                <w:szCs w:val="24"/>
              </w:rPr>
              <w:t>But this is the bread come down from heaven</w:t>
            </w:r>
          </w:p>
          <w:p w14:paraId="4041E5F4" w14:textId="77777777" w:rsidR="000C1285" w:rsidRDefault="000C1285">
            <w:pPr>
              <w:keepNext/>
              <w:keepLines/>
              <w:widowControl w:val="0"/>
              <w:ind w:left="720"/>
              <w:rPr>
                <w:sz w:val="24"/>
                <w:szCs w:val="24"/>
              </w:rPr>
            </w:pPr>
          </w:p>
          <w:p w14:paraId="3B1FA260" w14:textId="77777777" w:rsidR="000C1285" w:rsidRDefault="00020344">
            <w:pPr>
              <w:keepNext/>
              <w:keepLines/>
              <w:widowControl w:val="0"/>
              <w:rPr>
                <w:b/>
                <w:sz w:val="24"/>
                <w:szCs w:val="24"/>
              </w:rPr>
            </w:pPr>
            <w:r>
              <w:rPr>
                <w:b/>
                <w:sz w:val="24"/>
                <w:szCs w:val="24"/>
              </w:rPr>
              <w:t>Refrain</w:t>
            </w:r>
          </w:p>
          <w:p w14:paraId="47A50375" w14:textId="77777777" w:rsidR="000C1285" w:rsidRDefault="00020344">
            <w:pPr>
              <w:keepNext/>
              <w:keepLines/>
              <w:widowControl w:val="0"/>
              <w:rPr>
                <w:sz w:val="24"/>
                <w:szCs w:val="24"/>
              </w:rPr>
            </w:pPr>
            <w:r>
              <w:rPr>
                <w:sz w:val="24"/>
                <w:szCs w:val="24"/>
              </w:rPr>
              <w:t xml:space="preserve">      3.   Eat his flesh, and drink his blood,</w:t>
            </w:r>
          </w:p>
          <w:p w14:paraId="20827D64" w14:textId="77777777" w:rsidR="000C1285" w:rsidRDefault="00020344">
            <w:pPr>
              <w:keepNext/>
              <w:keepLines/>
              <w:widowControl w:val="0"/>
              <w:rPr>
                <w:sz w:val="24"/>
                <w:szCs w:val="24"/>
              </w:rPr>
            </w:pPr>
            <w:r>
              <w:rPr>
                <w:sz w:val="24"/>
                <w:szCs w:val="24"/>
              </w:rPr>
              <w:t xml:space="preserve">            And this is the bread come down from heaven.</w:t>
            </w:r>
          </w:p>
          <w:p w14:paraId="49112FA8" w14:textId="77777777" w:rsidR="000C1285" w:rsidRDefault="000C1285">
            <w:pPr>
              <w:keepNext/>
              <w:keepLines/>
              <w:widowControl w:val="0"/>
              <w:rPr>
                <w:sz w:val="24"/>
                <w:szCs w:val="24"/>
              </w:rPr>
            </w:pPr>
          </w:p>
          <w:p w14:paraId="335E2111" w14:textId="77777777" w:rsidR="000C1285" w:rsidRDefault="00020344">
            <w:pPr>
              <w:keepNext/>
              <w:keepLines/>
              <w:widowControl w:val="0"/>
              <w:rPr>
                <w:b/>
                <w:sz w:val="24"/>
                <w:szCs w:val="24"/>
              </w:rPr>
            </w:pPr>
            <w:r>
              <w:rPr>
                <w:b/>
                <w:sz w:val="24"/>
                <w:szCs w:val="24"/>
              </w:rPr>
              <w:t>Refrain</w:t>
            </w:r>
          </w:p>
          <w:p w14:paraId="3D274545" w14:textId="77777777" w:rsidR="000C1285" w:rsidRDefault="00020344">
            <w:pPr>
              <w:keepNext/>
              <w:keepLines/>
              <w:widowControl w:val="0"/>
              <w:rPr>
                <w:sz w:val="24"/>
                <w:szCs w:val="24"/>
              </w:rPr>
            </w:pPr>
            <w:r>
              <w:rPr>
                <w:b/>
                <w:sz w:val="24"/>
                <w:szCs w:val="24"/>
              </w:rPr>
              <w:t xml:space="preserve">     </w:t>
            </w:r>
            <w:r>
              <w:rPr>
                <w:sz w:val="24"/>
                <w:szCs w:val="24"/>
              </w:rPr>
              <w:t xml:space="preserve">4.    Anyone who eats this bread </w:t>
            </w:r>
          </w:p>
          <w:p w14:paraId="26993578" w14:textId="77777777" w:rsidR="000C1285" w:rsidRDefault="00020344">
            <w:pPr>
              <w:keepNext/>
              <w:keepLines/>
              <w:widowControl w:val="0"/>
              <w:rPr>
                <w:sz w:val="24"/>
                <w:szCs w:val="24"/>
              </w:rPr>
            </w:pPr>
            <w:r>
              <w:rPr>
                <w:sz w:val="24"/>
                <w:szCs w:val="24"/>
              </w:rPr>
              <w:t xml:space="preserve">            will live forever</w:t>
            </w:r>
          </w:p>
          <w:p w14:paraId="5EA5086B" w14:textId="77777777" w:rsidR="000C1285" w:rsidRDefault="000C1285">
            <w:pPr>
              <w:keepNext/>
              <w:keepLines/>
              <w:widowControl w:val="0"/>
              <w:rPr>
                <w:sz w:val="24"/>
                <w:szCs w:val="24"/>
              </w:rPr>
            </w:pPr>
          </w:p>
          <w:p w14:paraId="7C40EA2D" w14:textId="77777777" w:rsidR="000C1285" w:rsidRDefault="00020344">
            <w:pPr>
              <w:keepNext/>
              <w:keepLines/>
              <w:widowControl w:val="0"/>
              <w:rPr>
                <w:b/>
                <w:sz w:val="24"/>
                <w:szCs w:val="24"/>
              </w:rPr>
            </w:pPr>
            <w:r>
              <w:rPr>
                <w:b/>
                <w:sz w:val="24"/>
                <w:szCs w:val="24"/>
              </w:rPr>
              <w:t>Refrain</w:t>
            </w:r>
          </w:p>
          <w:p w14:paraId="6164C378" w14:textId="77777777" w:rsidR="000C1285" w:rsidRDefault="00020344">
            <w:pPr>
              <w:keepNext/>
              <w:keepLines/>
              <w:widowControl w:val="0"/>
              <w:rPr>
                <w:sz w:val="24"/>
                <w:szCs w:val="24"/>
              </w:rPr>
            </w:pPr>
            <w:r>
              <w:rPr>
                <w:b/>
                <w:sz w:val="24"/>
                <w:szCs w:val="24"/>
              </w:rPr>
              <w:t xml:space="preserve">     </w:t>
            </w:r>
            <w:r>
              <w:rPr>
                <w:sz w:val="24"/>
                <w:szCs w:val="24"/>
              </w:rPr>
              <w:t>5.    If we believe and eat this bread</w:t>
            </w:r>
          </w:p>
          <w:p w14:paraId="71ABCDFF" w14:textId="77777777" w:rsidR="000C1285" w:rsidRDefault="00020344">
            <w:pPr>
              <w:keepNext/>
              <w:keepLines/>
              <w:widowControl w:val="0"/>
              <w:rPr>
                <w:sz w:val="24"/>
                <w:szCs w:val="24"/>
              </w:rPr>
            </w:pPr>
            <w:r>
              <w:rPr>
                <w:sz w:val="24"/>
                <w:szCs w:val="24"/>
              </w:rPr>
              <w:t xml:space="preserve">            We will have eternal life.</w:t>
            </w:r>
          </w:p>
          <w:p w14:paraId="670AB60E" w14:textId="77777777" w:rsidR="000C1285" w:rsidRDefault="000C1285">
            <w:pPr>
              <w:widowControl w:val="0"/>
              <w:spacing w:after="240" w:line="240" w:lineRule="auto"/>
              <w:rPr>
                <w:b/>
                <w:sz w:val="24"/>
                <w:szCs w:val="24"/>
              </w:rPr>
            </w:pPr>
          </w:p>
          <w:p w14:paraId="20F73232" w14:textId="77777777" w:rsidR="000C1285" w:rsidRDefault="00020344">
            <w:pPr>
              <w:widowControl w:val="0"/>
              <w:spacing w:line="240" w:lineRule="auto"/>
              <w:rPr>
                <w:sz w:val="24"/>
                <w:szCs w:val="24"/>
              </w:rPr>
            </w:pPr>
            <w:r>
              <w:rPr>
                <w:sz w:val="24"/>
                <w:szCs w:val="24"/>
              </w:rPr>
              <w:t xml:space="preserve">They went to a place called </w:t>
            </w:r>
            <w:r>
              <w:rPr>
                <w:sz w:val="24"/>
                <w:szCs w:val="24"/>
              </w:rPr>
              <w:t>Gethsemane; and Jesus said to his disciples,</w:t>
            </w:r>
          </w:p>
        </w:tc>
      </w:tr>
      <w:tr w:rsidR="000C1285" w14:paraId="3CEE0305" w14:textId="77777777">
        <w:tc>
          <w:tcPr>
            <w:tcW w:w="2025" w:type="dxa"/>
            <w:shd w:val="clear" w:color="auto" w:fill="auto"/>
          </w:tcPr>
          <w:p w14:paraId="2342776A" w14:textId="77777777" w:rsidR="000C1285" w:rsidRDefault="00020344">
            <w:pPr>
              <w:widowControl w:val="0"/>
              <w:spacing w:line="240" w:lineRule="auto"/>
              <w:rPr>
                <w:sz w:val="24"/>
                <w:szCs w:val="24"/>
              </w:rPr>
            </w:pPr>
            <w:r>
              <w:rPr>
                <w:sz w:val="24"/>
                <w:szCs w:val="24"/>
              </w:rPr>
              <w:lastRenderedPageBreak/>
              <w:t>Jesus:</w:t>
            </w:r>
          </w:p>
        </w:tc>
        <w:tc>
          <w:tcPr>
            <w:tcW w:w="7620" w:type="dxa"/>
            <w:shd w:val="clear" w:color="auto" w:fill="auto"/>
          </w:tcPr>
          <w:p w14:paraId="47EBD242" w14:textId="77777777" w:rsidR="000C1285" w:rsidRDefault="00020344">
            <w:pPr>
              <w:widowControl w:val="0"/>
              <w:spacing w:line="240" w:lineRule="auto"/>
              <w:rPr>
                <w:sz w:val="24"/>
                <w:szCs w:val="24"/>
              </w:rPr>
            </w:pPr>
            <w:r>
              <w:rPr>
                <w:sz w:val="24"/>
                <w:szCs w:val="24"/>
              </w:rPr>
              <w:t>Sit here while I pray.</w:t>
            </w:r>
          </w:p>
        </w:tc>
      </w:tr>
      <w:tr w:rsidR="000C1285" w14:paraId="671D9DB4" w14:textId="77777777">
        <w:tc>
          <w:tcPr>
            <w:tcW w:w="2025" w:type="dxa"/>
            <w:shd w:val="clear" w:color="auto" w:fill="auto"/>
          </w:tcPr>
          <w:p w14:paraId="11F6B6E1"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40D283F8" w14:textId="77777777" w:rsidR="000C1285" w:rsidRDefault="00020344">
            <w:pPr>
              <w:widowControl w:val="0"/>
              <w:spacing w:line="240" w:lineRule="auto"/>
              <w:rPr>
                <w:sz w:val="24"/>
                <w:szCs w:val="24"/>
              </w:rPr>
            </w:pPr>
            <w:r>
              <w:rPr>
                <w:sz w:val="24"/>
                <w:szCs w:val="24"/>
              </w:rPr>
              <w:t>He took with him Peter and James and John, and began to be distressed and agitated. And said to them,</w:t>
            </w:r>
          </w:p>
        </w:tc>
      </w:tr>
      <w:tr w:rsidR="000C1285" w14:paraId="5BD091EB" w14:textId="77777777">
        <w:tc>
          <w:tcPr>
            <w:tcW w:w="2025" w:type="dxa"/>
            <w:shd w:val="clear" w:color="auto" w:fill="auto"/>
          </w:tcPr>
          <w:p w14:paraId="7637EFB5" w14:textId="77777777" w:rsidR="000C1285" w:rsidRDefault="00020344">
            <w:pPr>
              <w:widowControl w:val="0"/>
              <w:spacing w:line="240" w:lineRule="auto"/>
              <w:rPr>
                <w:sz w:val="24"/>
                <w:szCs w:val="24"/>
              </w:rPr>
            </w:pPr>
            <w:r>
              <w:rPr>
                <w:sz w:val="24"/>
                <w:szCs w:val="24"/>
              </w:rPr>
              <w:t>Jesus:</w:t>
            </w:r>
          </w:p>
        </w:tc>
        <w:tc>
          <w:tcPr>
            <w:tcW w:w="7620" w:type="dxa"/>
            <w:shd w:val="clear" w:color="auto" w:fill="auto"/>
          </w:tcPr>
          <w:p w14:paraId="5AF3F37B" w14:textId="77777777" w:rsidR="000C1285" w:rsidRDefault="00020344">
            <w:pPr>
              <w:widowControl w:val="0"/>
              <w:spacing w:line="240" w:lineRule="auto"/>
              <w:rPr>
                <w:sz w:val="24"/>
                <w:szCs w:val="24"/>
              </w:rPr>
            </w:pPr>
            <w:r>
              <w:rPr>
                <w:sz w:val="24"/>
                <w:szCs w:val="24"/>
              </w:rPr>
              <w:t>I am deeply grieved, even to death; remain here, and keep awake.</w:t>
            </w:r>
          </w:p>
        </w:tc>
      </w:tr>
      <w:tr w:rsidR="000C1285" w14:paraId="0E5CBFC9" w14:textId="77777777">
        <w:tc>
          <w:tcPr>
            <w:tcW w:w="2025" w:type="dxa"/>
            <w:shd w:val="clear" w:color="auto" w:fill="auto"/>
          </w:tcPr>
          <w:p w14:paraId="6B7AD536"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62526796" w14:textId="77777777" w:rsidR="000C1285" w:rsidRDefault="00020344">
            <w:pPr>
              <w:widowControl w:val="0"/>
              <w:spacing w:line="240" w:lineRule="auto"/>
              <w:rPr>
                <w:sz w:val="24"/>
                <w:szCs w:val="24"/>
              </w:rPr>
            </w:pPr>
            <w:r>
              <w:rPr>
                <w:sz w:val="24"/>
                <w:szCs w:val="24"/>
              </w:rPr>
              <w:t>And going a little farther, he threw himself on the ground and prayed that, if it were possible, the hour might pass from him. He said,</w:t>
            </w:r>
          </w:p>
        </w:tc>
      </w:tr>
      <w:tr w:rsidR="000C1285" w14:paraId="5650417A" w14:textId="77777777">
        <w:tc>
          <w:tcPr>
            <w:tcW w:w="2025" w:type="dxa"/>
            <w:shd w:val="clear" w:color="auto" w:fill="auto"/>
          </w:tcPr>
          <w:p w14:paraId="173630C7" w14:textId="77777777" w:rsidR="000C1285" w:rsidRDefault="00020344">
            <w:pPr>
              <w:widowControl w:val="0"/>
              <w:spacing w:line="240" w:lineRule="auto"/>
              <w:rPr>
                <w:sz w:val="24"/>
                <w:szCs w:val="24"/>
              </w:rPr>
            </w:pPr>
            <w:r>
              <w:rPr>
                <w:sz w:val="24"/>
                <w:szCs w:val="24"/>
              </w:rPr>
              <w:t>Jesus:</w:t>
            </w:r>
          </w:p>
        </w:tc>
        <w:tc>
          <w:tcPr>
            <w:tcW w:w="7620" w:type="dxa"/>
            <w:shd w:val="clear" w:color="auto" w:fill="auto"/>
          </w:tcPr>
          <w:p w14:paraId="14FA02F6" w14:textId="77777777" w:rsidR="000C1285" w:rsidRDefault="00020344">
            <w:pPr>
              <w:widowControl w:val="0"/>
              <w:spacing w:line="240" w:lineRule="auto"/>
              <w:rPr>
                <w:sz w:val="24"/>
                <w:szCs w:val="24"/>
              </w:rPr>
            </w:pPr>
            <w:r>
              <w:rPr>
                <w:sz w:val="24"/>
                <w:szCs w:val="24"/>
              </w:rPr>
              <w:t>Abba, Father, for you all things are pos</w:t>
            </w:r>
            <w:r>
              <w:rPr>
                <w:sz w:val="24"/>
                <w:szCs w:val="24"/>
              </w:rPr>
              <w:t>sible; remove this cup from me; yet, not what I want, but what you want.</w:t>
            </w:r>
          </w:p>
        </w:tc>
      </w:tr>
      <w:tr w:rsidR="000C1285" w14:paraId="73FC4878" w14:textId="77777777">
        <w:tc>
          <w:tcPr>
            <w:tcW w:w="2025" w:type="dxa"/>
            <w:shd w:val="clear" w:color="auto" w:fill="auto"/>
          </w:tcPr>
          <w:p w14:paraId="5FECC24E"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18E71423" w14:textId="77777777" w:rsidR="000C1285" w:rsidRDefault="00020344">
            <w:pPr>
              <w:widowControl w:val="0"/>
              <w:spacing w:line="240" w:lineRule="auto"/>
              <w:rPr>
                <w:sz w:val="24"/>
                <w:szCs w:val="24"/>
              </w:rPr>
            </w:pPr>
            <w:r>
              <w:rPr>
                <w:sz w:val="24"/>
                <w:szCs w:val="24"/>
              </w:rPr>
              <w:t>Jesus came and found them sleeping; and he said to Peter,</w:t>
            </w:r>
          </w:p>
        </w:tc>
      </w:tr>
      <w:tr w:rsidR="000C1285" w14:paraId="3F95C3C6" w14:textId="77777777">
        <w:tc>
          <w:tcPr>
            <w:tcW w:w="2025" w:type="dxa"/>
            <w:shd w:val="clear" w:color="auto" w:fill="auto"/>
          </w:tcPr>
          <w:p w14:paraId="307527EB" w14:textId="77777777" w:rsidR="000C1285" w:rsidRDefault="00020344">
            <w:pPr>
              <w:widowControl w:val="0"/>
              <w:spacing w:line="240" w:lineRule="auto"/>
              <w:rPr>
                <w:sz w:val="24"/>
                <w:szCs w:val="24"/>
              </w:rPr>
            </w:pPr>
            <w:r>
              <w:rPr>
                <w:sz w:val="24"/>
                <w:szCs w:val="24"/>
              </w:rPr>
              <w:t>Jesus:</w:t>
            </w:r>
          </w:p>
        </w:tc>
        <w:tc>
          <w:tcPr>
            <w:tcW w:w="7620" w:type="dxa"/>
            <w:shd w:val="clear" w:color="auto" w:fill="auto"/>
          </w:tcPr>
          <w:p w14:paraId="198933D2" w14:textId="77777777" w:rsidR="000C1285" w:rsidRDefault="00020344">
            <w:pPr>
              <w:widowControl w:val="0"/>
              <w:spacing w:line="240" w:lineRule="auto"/>
              <w:rPr>
                <w:sz w:val="24"/>
                <w:szCs w:val="24"/>
              </w:rPr>
            </w:pPr>
            <w:r>
              <w:rPr>
                <w:sz w:val="24"/>
                <w:szCs w:val="24"/>
              </w:rPr>
              <w:t>Simon, are you asleep? Could you not keep awake one hour? Keep awake and pray that you may not come into the t</w:t>
            </w:r>
            <w:r>
              <w:rPr>
                <w:sz w:val="24"/>
                <w:szCs w:val="24"/>
              </w:rPr>
              <w:t>ime of trial; the spirit indeed is willing, but the flesh is weak.</w:t>
            </w:r>
          </w:p>
        </w:tc>
      </w:tr>
      <w:tr w:rsidR="000C1285" w14:paraId="7BF9F774" w14:textId="77777777">
        <w:tc>
          <w:tcPr>
            <w:tcW w:w="2025" w:type="dxa"/>
            <w:shd w:val="clear" w:color="auto" w:fill="auto"/>
          </w:tcPr>
          <w:p w14:paraId="6F845D84"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440481F2" w14:textId="77777777" w:rsidR="000C1285" w:rsidRDefault="00020344">
            <w:pPr>
              <w:widowControl w:val="0"/>
              <w:spacing w:line="240" w:lineRule="auto"/>
              <w:rPr>
                <w:sz w:val="24"/>
                <w:szCs w:val="24"/>
              </w:rPr>
            </w:pPr>
            <w:r>
              <w:rPr>
                <w:sz w:val="24"/>
                <w:szCs w:val="24"/>
              </w:rPr>
              <w:t xml:space="preserve">And again he went away and prayed, saying the same words. And once more he came and found them sleeping, for their eyes were very heavy; and they did not know what to say to him. He </w:t>
            </w:r>
            <w:r>
              <w:rPr>
                <w:sz w:val="24"/>
                <w:szCs w:val="24"/>
              </w:rPr>
              <w:t>came a third time and said to them,</w:t>
            </w:r>
          </w:p>
        </w:tc>
      </w:tr>
      <w:tr w:rsidR="000C1285" w14:paraId="35F0E031" w14:textId="77777777">
        <w:tc>
          <w:tcPr>
            <w:tcW w:w="2025" w:type="dxa"/>
            <w:shd w:val="clear" w:color="auto" w:fill="auto"/>
          </w:tcPr>
          <w:p w14:paraId="3F97157A" w14:textId="77777777" w:rsidR="000C1285" w:rsidRDefault="00020344">
            <w:pPr>
              <w:widowControl w:val="0"/>
              <w:spacing w:line="240" w:lineRule="auto"/>
              <w:rPr>
                <w:sz w:val="24"/>
                <w:szCs w:val="24"/>
              </w:rPr>
            </w:pPr>
            <w:r>
              <w:rPr>
                <w:sz w:val="24"/>
                <w:szCs w:val="24"/>
              </w:rPr>
              <w:t>Jesus:</w:t>
            </w:r>
          </w:p>
        </w:tc>
        <w:tc>
          <w:tcPr>
            <w:tcW w:w="7620" w:type="dxa"/>
            <w:shd w:val="clear" w:color="auto" w:fill="auto"/>
          </w:tcPr>
          <w:p w14:paraId="221FB85F" w14:textId="77777777" w:rsidR="000C1285" w:rsidRDefault="00020344">
            <w:pPr>
              <w:widowControl w:val="0"/>
              <w:spacing w:line="240" w:lineRule="auto"/>
              <w:rPr>
                <w:sz w:val="24"/>
                <w:szCs w:val="24"/>
              </w:rPr>
            </w:pPr>
            <w:r>
              <w:rPr>
                <w:sz w:val="24"/>
                <w:szCs w:val="24"/>
              </w:rPr>
              <w:t xml:space="preserve">Are you still sleeping and taking your rest? Enough! The hour has </w:t>
            </w:r>
            <w:r>
              <w:rPr>
                <w:sz w:val="24"/>
                <w:szCs w:val="24"/>
              </w:rPr>
              <w:lastRenderedPageBreak/>
              <w:t>come; the Son of Man is betrayed into the hands of sinners. Get up, let us be going. See, my betrayer is at hand.</w:t>
            </w:r>
          </w:p>
        </w:tc>
      </w:tr>
      <w:tr w:rsidR="000C1285" w14:paraId="5AEEFD09" w14:textId="77777777">
        <w:tc>
          <w:tcPr>
            <w:tcW w:w="2025" w:type="dxa"/>
            <w:shd w:val="clear" w:color="auto" w:fill="auto"/>
          </w:tcPr>
          <w:p w14:paraId="74D57CCF" w14:textId="77777777" w:rsidR="000C1285" w:rsidRDefault="00020344">
            <w:pPr>
              <w:widowControl w:val="0"/>
              <w:spacing w:line="240" w:lineRule="auto"/>
              <w:rPr>
                <w:sz w:val="24"/>
                <w:szCs w:val="24"/>
              </w:rPr>
            </w:pPr>
            <w:r>
              <w:rPr>
                <w:sz w:val="24"/>
                <w:szCs w:val="24"/>
              </w:rPr>
              <w:lastRenderedPageBreak/>
              <w:t>Mark:</w:t>
            </w:r>
          </w:p>
        </w:tc>
        <w:tc>
          <w:tcPr>
            <w:tcW w:w="7620" w:type="dxa"/>
            <w:shd w:val="clear" w:color="auto" w:fill="auto"/>
          </w:tcPr>
          <w:p w14:paraId="3D21F634" w14:textId="77777777" w:rsidR="000C1285" w:rsidRDefault="00020344">
            <w:pPr>
              <w:widowControl w:val="0"/>
              <w:spacing w:line="240" w:lineRule="auto"/>
              <w:rPr>
                <w:sz w:val="24"/>
                <w:szCs w:val="24"/>
              </w:rPr>
            </w:pPr>
            <w:r>
              <w:rPr>
                <w:sz w:val="24"/>
                <w:szCs w:val="24"/>
              </w:rPr>
              <w:t>Immediately, while he was still speaking, Judas, one of the twelve, arrived; and with him there was a crowd with swords and clubs, from the chief priests, the scribes, and the elders.Now the betrayer had given them a sign, saying,</w:t>
            </w:r>
          </w:p>
        </w:tc>
      </w:tr>
      <w:tr w:rsidR="000C1285" w14:paraId="607391D7" w14:textId="77777777">
        <w:tc>
          <w:tcPr>
            <w:tcW w:w="2025" w:type="dxa"/>
            <w:shd w:val="clear" w:color="auto" w:fill="auto"/>
          </w:tcPr>
          <w:p w14:paraId="1D6E1B70" w14:textId="77777777" w:rsidR="000C1285" w:rsidRDefault="00020344">
            <w:pPr>
              <w:widowControl w:val="0"/>
              <w:spacing w:line="240" w:lineRule="auto"/>
              <w:rPr>
                <w:sz w:val="24"/>
                <w:szCs w:val="24"/>
              </w:rPr>
            </w:pPr>
            <w:r>
              <w:rPr>
                <w:sz w:val="24"/>
                <w:szCs w:val="24"/>
              </w:rPr>
              <w:t>Judas:</w:t>
            </w:r>
          </w:p>
        </w:tc>
        <w:tc>
          <w:tcPr>
            <w:tcW w:w="7620" w:type="dxa"/>
            <w:shd w:val="clear" w:color="auto" w:fill="auto"/>
          </w:tcPr>
          <w:p w14:paraId="241F5102" w14:textId="77777777" w:rsidR="000C1285" w:rsidRDefault="00020344">
            <w:pPr>
              <w:widowControl w:val="0"/>
              <w:spacing w:line="240" w:lineRule="auto"/>
              <w:rPr>
                <w:sz w:val="24"/>
                <w:szCs w:val="24"/>
              </w:rPr>
            </w:pPr>
            <w:r>
              <w:rPr>
                <w:sz w:val="24"/>
                <w:szCs w:val="24"/>
              </w:rPr>
              <w:t>The one I will ki</w:t>
            </w:r>
            <w:r>
              <w:rPr>
                <w:sz w:val="24"/>
                <w:szCs w:val="24"/>
              </w:rPr>
              <w:t>ss is the man; arrest him and lead him away under guard.</w:t>
            </w:r>
          </w:p>
        </w:tc>
      </w:tr>
      <w:tr w:rsidR="000C1285" w14:paraId="246030C5" w14:textId="77777777">
        <w:tc>
          <w:tcPr>
            <w:tcW w:w="2025" w:type="dxa"/>
            <w:shd w:val="clear" w:color="auto" w:fill="auto"/>
          </w:tcPr>
          <w:p w14:paraId="4CAED652"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6A60F33C" w14:textId="77777777" w:rsidR="000C1285" w:rsidRDefault="00020344">
            <w:pPr>
              <w:widowControl w:val="0"/>
              <w:spacing w:line="240" w:lineRule="auto"/>
              <w:rPr>
                <w:sz w:val="24"/>
                <w:szCs w:val="24"/>
              </w:rPr>
            </w:pPr>
            <w:r>
              <w:rPr>
                <w:sz w:val="24"/>
                <w:szCs w:val="24"/>
              </w:rPr>
              <w:t>So when he came, he went up to him at once and said,</w:t>
            </w:r>
          </w:p>
        </w:tc>
      </w:tr>
      <w:tr w:rsidR="000C1285" w14:paraId="2679FDDB" w14:textId="77777777">
        <w:tc>
          <w:tcPr>
            <w:tcW w:w="2025" w:type="dxa"/>
            <w:shd w:val="clear" w:color="auto" w:fill="auto"/>
          </w:tcPr>
          <w:p w14:paraId="193BC598" w14:textId="77777777" w:rsidR="000C1285" w:rsidRDefault="00020344">
            <w:pPr>
              <w:widowControl w:val="0"/>
              <w:spacing w:line="240" w:lineRule="auto"/>
              <w:rPr>
                <w:sz w:val="24"/>
                <w:szCs w:val="24"/>
              </w:rPr>
            </w:pPr>
            <w:r>
              <w:rPr>
                <w:sz w:val="24"/>
                <w:szCs w:val="24"/>
              </w:rPr>
              <w:t>Judas:</w:t>
            </w:r>
          </w:p>
        </w:tc>
        <w:tc>
          <w:tcPr>
            <w:tcW w:w="7620" w:type="dxa"/>
            <w:shd w:val="clear" w:color="auto" w:fill="auto"/>
          </w:tcPr>
          <w:p w14:paraId="25180B66" w14:textId="77777777" w:rsidR="000C1285" w:rsidRDefault="00020344">
            <w:pPr>
              <w:widowControl w:val="0"/>
              <w:spacing w:line="240" w:lineRule="auto"/>
              <w:rPr>
                <w:sz w:val="24"/>
                <w:szCs w:val="24"/>
              </w:rPr>
            </w:pPr>
            <w:r>
              <w:rPr>
                <w:sz w:val="24"/>
                <w:szCs w:val="24"/>
              </w:rPr>
              <w:t>Rabbi!</w:t>
            </w:r>
          </w:p>
        </w:tc>
      </w:tr>
      <w:tr w:rsidR="000C1285" w14:paraId="7A671B8A" w14:textId="77777777">
        <w:tc>
          <w:tcPr>
            <w:tcW w:w="2025" w:type="dxa"/>
            <w:shd w:val="clear" w:color="auto" w:fill="auto"/>
          </w:tcPr>
          <w:p w14:paraId="310C7E12"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474D4544" w14:textId="77777777" w:rsidR="000C1285" w:rsidRDefault="00020344">
            <w:pPr>
              <w:widowControl w:val="0"/>
              <w:spacing w:line="240" w:lineRule="auto"/>
              <w:rPr>
                <w:sz w:val="24"/>
                <w:szCs w:val="24"/>
              </w:rPr>
            </w:pPr>
            <w:r>
              <w:rPr>
                <w:sz w:val="24"/>
                <w:szCs w:val="24"/>
              </w:rPr>
              <w:t>and kissed him. Then they laid hands on him and arrested him. But one of those who stood near drew his sword and struck the slave of the high priest, cutting off his ear. Then Jesus said to them,</w:t>
            </w:r>
          </w:p>
        </w:tc>
      </w:tr>
      <w:tr w:rsidR="000C1285" w14:paraId="7F4C1D0E" w14:textId="77777777">
        <w:tc>
          <w:tcPr>
            <w:tcW w:w="2025" w:type="dxa"/>
            <w:shd w:val="clear" w:color="auto" w:fill="auto"/>
          </w:tcPr>
          <w:p w14:paraId="6098752B" w14:textId="77777777" w:rsidR="000C1285" w:rsidRDefault="00020344">
            <w:pPr>
              <w:widowControl w:val="0"/>
              <w:spacing w:line="240" w:lineRule="auto"/>
              <w:rPr>
                <w:sz w:val="24"/>
                <w:szCs w:val="24"/>
              </w:rPr>
            </w:pPr>
            <w:r>
              <w:rPr>
                <w:sz w:val="24"/>
                <w:szCs w:val="24"/>
              </w:rPr>
              <w:t>Jesus:</w:t>
            </w:r>
          </w:p>
        </w:tc>
        <w:tc>
          <w:tcPr>
            <w:tcW w:w="7620" w:type="dxa"/>
            <w:shd w:val="clear" w:color="auto" w:fill="auto"/>
          </w:tcPr>
          <w:p w14:paraId="53D3CC29" w14:textId="77777777" w:rsidR="000C1285" w:rsidRDefault="00020344">
            <w:pPr>
              <w:widowControl w:val="0"/>
              <w:spacing w:line="240" w:lineRule="auto"/>
              <w:rPr>
                <w:sz w:val="24"/>
                <w:szCs w:val="24"/>
              </w:rPr>
            </w:pPr>
            <w:r>
              <w:rPr>
                <w:sz w:val="24"/>
                <w:szCs w:val="24"/>
              </w:rPr>
              <w:t>Have you come out with swords and clubs to arrest me</w:t>
            </w:r>
            <w:r>
              <w:rPr>
                <w:sz w:val="24"/>
                <w:szCs w:val="24"/>
              </w:rPr>
              <w:t xml:space="preserve"> as though I were a bandit? Day after day I was with you in the temple teaching, and you did not arrest me. But let the scriptures be fulfilled.</w:t>
            </w:r>
          </w:p>
        </w:tc>
      </w:tr>
      <w:tr w:rsidR="000C1285" w14:paraId="2DF7E87D" w14:textId="77777777">
        <w:tc>
          <w:tcPr>
            <w:tcW w:w="2025" w:type="dxa"/>
            <w:shd w:val="clear" w:color="auto" w:fill="auto"/>
          </w:tcPr>
          <w:p w14:paraId="26038BF6"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711D292B" w14:textId="77777777" w:rsidR="000C1285" w:rsidRDefault="00020344">
            <w:pPr>
              <w:widowControl w:val="0"/>
              <w:spacing w:after="283" w:line="240" w:lineRule="auto"/>
              <w:rPr>
                <w:sz w:val="24"/>
                <w:szCs w:val="24"/>
              </w:rPr>
            </w:pPr>
            <w:r>
              <w:rPr>
                <w:sz w:val="24"/>
                <w:szCs w:val="24"/>
              </w:rPr>
              <w:t>All of them deserted him and fled. A certain young man was following him, wearing nothing but a linen cl</w:t>
            </w:r>
            <w:r>
              <w:rPr>
                <w:sz w:val="24"/>
                <w:szCs w:val="24"/>
              </w:rPr>
              <w:t>oth. They caught hold of him, but he left the linen cloth and ran off naked.</w:t>
            </w:r>
          </w:p>
          <w:p w14:paraId="06C1376F" w14:textId="77777777" w:rsidR="000C1285" w:rsidRDefault="00020344">
            <w:pPr>
              <w:widowControl w:val="0"/>
              <w:spacing w:line="240" w:lineRule="auto"/>
              <w:rPr>
                <w:b/>
                <w:sz w:val="24"/>
                <w:szCs w:val="24"/>
              </w:rPr>
            </w:pPr>
            <w:r>
              <w:rPr>
                <w:b/>
                <w:sz w:val="24"/>
                <w:szCs w:val="24"/>
              </w:rPr>
              <w:t>Taizé: ‘O Lord hear my prayer’  (one verse)</w:t>
            </w:r>
          </w:p>
          <w:p w14:paraId="3D784483" w14:textId="77777777" w:rsidR="000C1285" w:rsidRDefault="00020344">
            <w:pPr>
              <w:widowControl w:val="0"/>
              <w:spacing w:line="240" w:lineRule="auto"/>
              <w:rPr>
                <w:b/>
                <w:sz w:val="24"/>
                <w:szCs w:val="24"/>
              </w:rPr>
            </w:pPr>
            <w:r>
              <w:rPr>
                <w:b/>
                <w:sz w:val="24"/>
                <w:szCs w:val="24"/>
              </w:rPr>
              <w:t xml:space="preserve">        </w:t>
            </w:r>
          </w:p>
          <w:p w14:paraId="49E92F5B" w14:textId="77777777" w:rsidR="000C1285" w:rsidRDefault="00020344">
            <w:pPr>
              <w:widowControl w:val="0"/>
              <w:spacing w:line="240" w:lineRule="auto"/>
              <w:rPr>
                <w:sz w:val="24"/>
                <w:szCs w:val="24"/>
              </w:rPr>
            </w:pPr>
            <w:r>
              <w:rPr>
                <w:sz w:val="24"/>
                <w:szCs w:val="24"/>
              </w:rPr>
              <w:t xml:space="preserve">        O Lord, hear my prayer</w:t>
            </w:r>
          </w:p>
          <w:p w14:paraId="11CA80C4" w14:textId="77777777" w:rsidR="000C1285" w:rsidRDefault="00020344">
            <w:pPr>
              <w:widowControl w:val="0"/>
              <w:spacing w:line="240" w:lineRule="auto"/>
              <w:rPr>
                <w:sz w:val="24"/>
                <w:szCs w:val="24"/>
              </w:rPr>
            </w:pPr>
            <w:r>
              <w:rPr>
                <w:sz w:val="24"/>
                <w:szCs w:val="24"/>
              </w:rPr>
              <w:t xml:space="preserve">        O Lord, hear my prayer</w:t>
            </w:r>
          </w:p>
          <w:p w14:paraId="20BA965A" w14:textId="77777777" w:rsidR="000C1285" w:rsidRDefault="00020344">
            <w:pPr>
              <w:widowControl w:val="0"/>
              <w:spacing w:line="240" w:lineRule="auto"/>
              <w:rPr>
                <w:sz w:val="24"/>
                <w:szCs w:val="24"/>
              </w:rPr>
            </w:pPr>
            <w:r>
              <w:rPr>
                <w:sz w:val="24"/>
                <w:szCs w:val="24"/>
              </w:rPr>
              <w:t xml:space="preserve">        Come and listen to me</w:t>
            </w:r>
          </w:p>
          <w:p w14:paraId="3126C88C" w14:textId="77777777" w:rsidR="000C1285" w:rsidRDefault="000C1285">
            <w:pPr>
              <w:spacing w:after="160" w:line="259" w:lineRule="auto"/>
            </w:pPr>
          </w:p>
          <w:p w14:paraId="37E87222" w14:textId="77777777" w:rsidR="000C1285" w:rsidRDefault="00020344">
            <w:pPr>
              <w:spacing w:after="160" w:line="259" w:lineRule="auto"/>
              <w:rPr>
                <w:b/>
                <w:sz w:val="24"/>
                <w:szCs w:val="24"/>
              </w:rPr>
            </w:pPr>
            <w:r>
              <w:rPr>
                <w:b/>
                <w:sz w:val="24"/>
                <w:szCs w:val="24"/>
              </w:rPr>
              <w:t>Prayer</w:t>
            </w:r>
          </w:p>
          <w:p w14:paraId="6B6F62EF" w14:textId="77777777" w:rsidR="000C1285" w:rsidRDefault="00020344">
            <w:pPr>
              <w:spacing w:after="160" w:line="259" w:lineRule="auto"/>
              <w:rPr>
                <w:sz w:val="24"/>
                <w:szCs w:val="24"/>
              </w:rPr>
            </w:pPr>
            <w:r>
              <w:rPr>
                <w:sz w:val="24"/>
                <w:szCs w:val="24"/>
              </w:rPr>
              <w:t>Abba Father, there are so many things that are beyond our understanding, we attempt to follow you as the disciples did, but like the disciples, we miss the mark.  Forgive us the wrongs we have done. We come to you, to listen to your voice, to follow your p</w:t>
            </w:r>
            <w:r>
              <w:rPr>
                <w:sz w:val="24"/>
                <w:szCs w:val="24"/>
              </w:rPr>
              <w:t>ath.  Father, we trust in you.</w:t>
            </w:r>
          </w:p>
          <w:p w14:paraId="2B3349D6" w14:textId="77777777" w:rsidR="000C1285" w:rsidRDefault="000C1285">
            <w:pPr>
              <w:spacing w:after="160" w:line="259" w:lineRule="auto"/>
              <w:rPr>
                <w:sz w:val="24"/>
                <w:szCs w:val="24"/>
              </w:rPr>
            </w:pPr>
          </w:p>
          <w:p w14:paraId="69A45681" w14:textId="77777777" w:rsidR="000C1285" w:rsidRDefault="00020344">
            <w:pPr>
              <w:widowControl w:val="0"/>
              <w:spacing w:line="240" w:lineRule="auto"/>
              <w:rPr>
                <w:b/>
                <w:sz w:val="24"/>
                <w:szCs w:val="24"/>
              </w:rPr>
            </w:pPr>
            <w:r>
              <w:rPr>
                <w:b/>
                <w:sz w:val="24"/>
                <w:szCs w:val="24"/>
              </w:rPr>
              <w:t>Taizé: ‘O Lord hear my prayer’  (one verse)</w:t>
            </w:r>
          </w:p>
          <w:p w14:paraId="609782CE" w14:textId="77777777" w:rsidR="000C1285" w:rsidRDefault="00020344">
            <w:pPr>
              <w:widowControl w:val="0"/>
              <w:spacing w:line="240" w:lineRule="auto"/>
              <w:rPr>
                <w:b/>
                <w:sz w:val="24"/>
                <w:szCs w:val="24"/>
              </w:rPr>
            </w:pPr>
            <w:r>
              <w:rPr>
                <w:b/>
                <w:sz w:val="24"/>
                <w:szCs w:val="24"/>
              </w:rPr>
              <w:t xml:space="preserve">        </w:t>
            </w:r>
          </w:p>
          <w:p w14:paraId="2F8200EA" w14:textId="77777777" w:rsidR="000C1285" w:rsidRDefault="00020344">
            <w:pPr>
              <w:widowControl w:val="0"/>
              <w:spacing w:line="240" w:lineRule="auto"/>
              <w:rPr>
                <w:sz w:val="24"/>
                <w:szCs w:val="24"/>
              </w:rPr>
            </w:pPr>
            <w:r>
              <w:rPr>
                <w:sz w:val="24"/>
                <w:szCs w:val="24"/>
              </w:rPr>
              <w:t xml:space="preserve">        O Lord, hear my prayer</w:t>
            </w:r>
          </w:p>
          <w:p w14:paraId="2969CFF3" w14:textId="77777777" w:rsidR="000C1285" w:rsidRDefault="00020344">
            <w:pPr>
              <w:widowControl w:val="0"/>
              <w:spacing w:line="240" w:lineRule="auto"/>
              <w:rPr>
                <w:sz w:val="24"/>
                <w:szCs w:val="24"/>
              </w:rPr>
            </w:pPr>
            <w:r>
              <w:rPr>
                <w:sz w:val="24"/>
                <w:szCs w:val="24"/>
              </w:rPr>
              <w:t xml:space="preserve">        O Lord, hear my prayer</w:t>
            </w:r>
          </w:p>
          <w:p w14:paraId="5B5B66EE" w14:textId="77777777" w:rsidR="000C1285" w:rsidRDefault="00020344">
            <w:pPr>
              <w:widowControl w:val="0"/>
              <w:spacing w:line="240" w:lineRule="auto"/>
              <w:rPr>
                <w:sz w:val="24"/>
                <w:szCs w:val="24"/>
              </w:rPr>
            </w:pPr>
            <w:r>
              <w:rPr>
                <w:sz w:val="24"/>
                <w:szCs w:val="24"/>
              </w:rPr>
              <w:t xml:space="preserve">        Come and listen to me</w:t>
            </w:r>
          </w:p>
          <w:p w14:paraId="5C88A781" w14:textId="77777777" w:rsidR="000C1285" w:rsidRDefault="000C1285">
            <w:pPr>
              <w:widowControl w:val="0"/>
              <w:spacing w:line="240" w:lineRule="auto"/>
              <w:rPr>
                <w:sz w:val="24"/>
                <w:szCs w:val="24"/>
                <w:highlight w:val="yellow"/>
              </w:rPr>
            </w:pPr>
          </w:p>
          <w:p w14:paraId="018EE10D" w14:textId="77777777" w:rsidR="000C1285" w:rsidRDefault="000C1285">
            <w:pPr>
              <w:widowControl w:val="0"/>
              <w:spacing w:line="240" w:lineRule="auto"/>
              <w:rPr>
                <w:sz w:val="24"/>
                <w:szCs w:val="24"/>
                <w:highlight w:val="yellow"/>
              </w:rPr>
            </w:pPr>
          </w:p>
          <w:p w14:paraId="615C5363" w14:textId="77777777" w:rsidR="000C1285" w:rsidRDefault="00020344">
            <w:pPr>
              <w:widowControl w:val="0"/>
              <w:spacing w:after="283" w:line="240" w:lineRule="auto"/>
              <w:rPr>
                <w:sz w:val="24"/>
                <w:szCs w:val="24"/>
              </w:rPr>
            </w:pPr>
            <w:r>
              <w:rPr>
                <w:sz w:val="24"/>
                <w:szCs w:val="24"/>
              </w:rPr>
              <w:t>They took Jesus to the high priest; and all the chief priests, the elders, an</w:t>
            </w:r>
            <w:r>
              <w:rPr>
                <w:sz w:val="24"/>
                <w:szCs w:val="24"/>
              </w:rPr>
              <w:t>d the scribes were assembled. Peter had followed him at a distance, right into the courtyard of the high priest; and he was sitting with the guards, warming himself at the fire. Now the chief priests and the whole council were looking for testimony against</w:t>
            </w:r>
            <w:r>
              <w:rPr>
                <w:sz w:val="24"/>
                <w:szCs w:val="24"/>
              </w:rPr>
              <w:t xml:space="preserve"> Jesus to put him to death; but they found none. For many gave false testimony against </w:t>
            </w:r>
            <w:r>
              <w:rPr>
                <w:sz w:val="24"/>
                <w:szCs w:val="24"/>
              </w:rPr>
              <w:lastRenderedPageBreak/>
              <w:t>him, and their testimony did not agree. Some stood up and gave false testimony against him, saying,</w:t>
            </w:r>
          </w:p>
        </w:tc>
      </w:tr>
      <w:tr w:rsidR="000C1285" w14:paraId="020E96C1" w14:textId="77777777">
        <w:tc>
          <w:tcPr>
            <w:tcW w:w="2025" w:type="dxa"/>
            <w:shd w:val="clear" w:color="auto" w:fill="auto"/>
          </w:tcPr>
          <w:p w14:paraId="1A9EDB74" w14:textId="77777777" w:rsidR="000C1285" w:rsidRDefault="00020344">
            <w:pPr>
              <w:widowControl w:val="0"/>
              <w:spacing w:line="240" w:lineRule="auto"/>
              <w:rPr>
                <w:sz w:val="24"/>
                <w:szCs w:val="24"/>
              </w:rPr>
            </w:pPr>
            <w:r>
              <w:rPr>
                <w:sz w:val="24"/>
                <w:szCs w:val="24"/>
              </w:rPr>
              <w:lastRenderedPageBreak/>
              <w:t>False Witness:</w:t>
            </w:r>
          </w:p>
        </w:tc>
        <w:tc>
          <w:tcPr>
            <w:tcW w:w="7620" w:type="dxa"/>
            <w:shd w:val="clear" w:color="auto" w:fill="auto"/>
          </w:tcPr>
          <w:p w14:paraId="5B55B506" w14:textId="77777777" w:rsidR="000C1285" w:rsidRDefault="00020344">
            <w:pPr>
              <w:widowControl w:val="0"/>
              <w:spacing w:line="240" w:lineRule="auto"/>
              <w:rPr>
                <w:sz w:val="24"/>
                <w:szCs w:val="24"/>
              </w:rPr>
            </w:pPr>
            <w:r>
              <w:rPr>
                <w:sz w:val="24"/>
                <w:szCs w:val="24"/>
              </w:rPr>
              <w:t>We heard him say, ‘I will destroy this temple that is made with hands, and in three days I will build another, not made with hands.’</w:t>
            </w:r>
          </w:p>
        </w:tc>
      </w:tr>
      <w:tr w:rsidR="000C1285" w14:paraId="04D39A7F" w14:textId="77777777">
        <w:tc>
          <w:tcPr>
            <w:tcW w:w="2025" w:type="dxa"/>
            <w:shd w:val="clear" w:color="auto" w:fill="auto"/>
          </w:tcPr>
          <w:p w14:paraId="04BA08FD"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6FF77F17" w14:textId="77777777" w:rsidR="000C1285" w:rsidRDefault="00020344">
            <w:pPr>
              <w:widowControl w:val="0"/>
              <w:spacing w:line="240" w:lineRule="auto"/>
              <w:rPr>
                <w:sz w:val="24"/>
                <w:szCs w:val="24"/>
              </w:rPr>
            </w:pPr>
            <w:r>
              <w:rPr>
                <w:sz w:val="24"/>
                <w:szCs w:val="24"/>
              </w:rPr>
              <w:t>But even on this point their testimony did not agree. Then the high priest stood up before them and asked Jesus,</w:t>
            </w:r>
          </w:p>
        </w:tc>
      </w:tr>
      <w:tr w:rsidR="000C1285" w14:paraId="023304F0" w14:textId="77777777">
        <w:tc>
          <w:tcPr>
            <w:tcW w:w="2025" w:type="dxa"/>
            <w:shd w:val="clear" w:color="auto" w:fill="auto"/>
          </w:tcPr>
          <w:p w14:paraId="44DABC26" w14:textId="77777777" w:rsidR="000C1285" w:rsidRDefault="00020344">
            <w:pPr>
              <w:widowControl w:val="0"/>
              <w:spacing w:line="240" w:lineRule="auto"/>
              <w:rPr>
                <w:sz w:val="24"/>
                <w:szCs w:val="24"/>
              </w:rPr>
            </w:pPr>
            <w:r>
              <w:rPr>
                <w:sz w:val="24"/>
                <w:szCs w:val="24"/>
              </w:rPr>
              <w:t>Hi</w:t>
            </w:r>
            <w:r>
              <w:rPr>
                <w:sz w:val="24"/>
                <w:szCs w:val="24"/>
              </w:rPr>
              <w:t>gh Priest:</w:t>
            </w:r>
          </w:p>
        </w:tc>
        <w:tc>
          <w:tcPr>
            <w:tcW w:w="7620" w:type="dxa"/>
            <w:shd w:val="clear" w:color="auto" w:fill="auto"/>
          </w:tcPr>
          <w:p w14:paraId="1670D89F" w14:textId="77777777" w:rsidR="000C1285" w:rsidRDefault="00020344">
            <w:pPr>
              <w:widowControl w:val="0"/>
              <w:spacing w:line="240" w:lineRule="auto"/>
              <w:rPr>
                <w:sz w:val="24"/>
                <w:szCs w:val="24"/>
              </w:rPr>
            </w:pPr>
            <w:r>
              <w:rPr>
                <w:sz w:val="24"/>
                <w:szCs w:val="24"/>
              </w:rPr>
              <w:t>Have you no answer? What is it that they testify against you?</w:t>
            </w:r>
          </w:p>
        </w:tc>
      </w:tr>
      <w:tr w:rsidR="000C1285" w14:paraId="6E82C634" w14:textId="77777777">
        <w:tc>
          <w:tcPr>
            <w:tcW w:w="2025" w:type="dxa"/>
            <w:shd w:val="clear" w:color="auto" w:fill="auto"/>
          </w:tcPr>
          <w:p w14:paraId="7A510F00"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12B96C77" w14:textId="77777777" w:rsidR="000C1285" w:rsidRDefault="00020344">
            <w:pPr>
              <w:widowControl w:val="0"/>
              <w:spacing w:line="240" w:lineRule="auto"/>
              <w:rPr>
                <w:sz w:val="24"/>
                <w:szCs w:val="24"/>
              </w:rPr>
            </w:pPr>
            <w:r>
              <w:rPr>
                <w:sz w:val="24"/>
                <w:szCs w:val="24"/>
              </w:rPr>
              <w:t>But he was silent and did not answer. Again the high priest asked him,</w:t>
            </w:r>
          </w:p>
        </w:tc>
      </w:tr>
      <w:tr w:rsidR="000C1285" w14:paraId="07937EF0" w14:textId="77777777">
        <w:tc>
          <w:tcPr>
            <w:tcW w:w="2025" w:type="dxa"/>
            <w:shd w:val="clear" w:color="auto" w:fill="auto"/>
          </w:tcPr>
          <w:p w14:paraId="29FAA2D7" w14:textId="77777777" w:rsidR="000C1285" w:rsidRDefault="00020344">
            <w:pPr>
              <w:widowControl w:val="0"/>
              <w:spacing w:line="240" w:lineRule="auto"/>
              <w:rPr>
                <w:sz w:val="24"/>
                <w:szCs w:val="24"/>
              </w:rPr>
            </w:pPr>
            <w:r>
              <w:rPr>
                <w:sz w:val="24"/>
                <w:szCs w:val="24"/>
              </w:rPr>
              <w:t>High Priest:</w:t>
            </w:r>
          </w:p>
        </w:tc>
        <w:tc>
          <w:tcPr>
            <w:tcW w:w="7620" w:type="dxa"/>
            <w:shd w:val="clear" w:color="auto" w:fill="auto"/>
          </w:tcPr>
          <w:p w14:paraId="0F45E5F4" w14:textId="77777777" w:rsidR="000C1285" w:rsidRDefault="00020344">
            <w:pPr>
              <w:widowControl w:val="0"/>
              <w:spacing w:line="240" w:lineRule="auto"/>
              <w:rPr>
                <w:sz w:val="24"/>
                <w:szCs w:val="24"/>
              </w:rPr>
            </w:pPr>
            <w:r>
              <w:rPr>
                <w:sz w:val="24"/>
                <w:szCs w:val="24"/>
              </w:rPr>
              <w:t>Are you the Messiah, the Son of the Blessed One?</w:t>
            </w:r>
          </w:p>
        </w:tc>
      </w:tr>
      <w:tr w:rsidR="000C1285" w14:paraId="4F54FFBF" w14:textId="77777777">
        <w:tc>
          <w:tcPr>
            <w:tcW w:w="2025" w:type="dxa"/>
            <w:shd w:val="clear" w:color="auto" w:fill="auto"/>
          </w:tcPr>
          <w:p w14:paraId="407960A1"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0B7CD71C" w14:textId="77777777" w:rsidR="000C1285" w:rsidRDefault="00020344">
            <w:pPr>
              <w:widowControl w:val="0"/>
              <w:spacing w:line="240" w:lineRule="auto"/>
              <w:rPr>
                <w:sz w:val="24"/>
                <w:szCs w:val="24"/>
              </w:rPr>
            </w:pPr>
            <w:r>
              <w:rPr>
                <w:sz w:val="24"/>
                <w:szCs w:val="24"/>
              </w:rPr>
              <w:t>Jesus said,</w:t>
            </w:r>
          </w:p>
        </w:tc>
      </w:tr>
      <w:tr w:rsidR="000C1285" w14:paraId="74962C68" w14:textId="77777777">
        <w:tc>
          <w:tcPr>
            <w:tcW w:w="2025" w:type="dxa"/>
            <w:shd w:val="clear" w:color="auto" w:fill="auto"/>
          </w:tcPr>
          <w:p w14:paraId="0AE43388" w14:textId="77777777" w:rsidR="000C1285" w:rsidRDefault="00020344">
            <w:pPr>
              <w:widowControl w:val="0"/>
              <w:spacing w:line="240" w:lineRule="auto"/>
              <w:rPr>
                <w:sz w:val="24"/>
                <w:szCs w:val="24"/>
              </w:rPr>
            </w:pPr>
            <w:r>
              <w:rPr>
                <w:sz w:val="24"/>
                <w:szCs w:val="24"/>
              </w:rPr>
              <w:t>Jesus:</w:t>
            </w:r>
          </w:p>
        </w:tc>
        <w:tc>
          <w:tcPr>
            <w:tcW w:w="7620" w:type="dxa"/>
            <w:shd w:val="clear" w:color="auto" w:fill="auto"/>
          </w:tcPr>
          <w:p w14:paraId="6F99A685" w14:textId="77777777" w:rsidR="000C1285" w:rsidRDefault="00020344">
            <w:pPr>
              <w:widowControl w:val="0"/>
              <w:spacing w:line="240" w:lineRule="auto"/>
              <w:rPr>
                <w:sz w:val="24"/>
                <w:szCs w:val="24"/>
              </w:rPr>
            </w:pPr>
            <w:r>
              <w:rPr>
                <w:sz w:val="24"/>
                <w:szCs w:val="24"/>
              </w:rPr>
              <w:t>I am; and ‘you will see the Son of Man seated at the right hand of the Power,’ and ‘coming with the clouds of heaven.’</w:t>
            </w:r>
          </w:p>
        </w:tc>
      </w:tr>
      <w:tr w:rsidR="000C1285" w14:paraId="54EED679" w14:textId="77777777">
        <w:tc>
          <w:tcPr>
            <w:tcW w:w="2025" w:type="dxa"/>
            <w:shd w:val="clear" w:color="auto" w:fill="auto"/>
          </w:tcPr>
          <w:p w14:paraId="403287CB"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6D9053E1" w14:textId="77777777" w:rsidR="000C1285" w:rsidRDefault="00020344">
            <w:pPr>
              <w:widowControl w:val="0"/>
              <w:spacing w:line="240" w:lineRule="auto"/>
              <w:rPr>
                <w:sz w:val="24"/>
                <w:szCs w:val="24"/>
              </w:rPr>
            </w:pPr>
            <w:r>
              <w:rPr>
                <w:sz w:val="24"/>
                <w:szCs w:val="24"/>
              </w:rPr>
              <w:t>Then the high priest tore his clothes and said,</w:t>
            </w:r>
          </w:p>
        </w:tc>
      </w:tr>
      <w:tr w:rsidR="000C1285" w14:paraId="11844B2E" w14:textId="77777777">
        <w:tc>
          <w:tcPr>
            <w:tcW w:w="2025" w:type="dxa"/>
            <w:shd w:val="clear" w:color="auto" w:fill="auto"/>
          </w:tcPr>
          <w:p w14:paraId="69A6C3FC" w14:textId="77777777" w:rsidR="000C1285" w:rsidRDefault="00020344">
            <w:pPr>
              <w:widowControl w:val="0"/>
              <w:spacing w:line="240" w:lineRule="auto"/>
              <w:rPr>
                <w:sz w:val="24"/>
                <w:szCs w:val="24"/>
              </w:rPr>
            </w:pPr>
            <w:r>
              <w:rPr>
                <w:sz w:val="24"/>
                <w:szCs w:val="24"/>
              </w:rPr>
              <w:t>High Priest:</w:t>
            </w:r>
          </w:p>
        </w:tc>
        <w:tc>
          <w:tcPr>
            <w:tcW w:w="7620" w:type="dxa"/>
            <w:shd w:val="clear" w:color="auto" w:fill="auto"/>
          </w:tcPr>
          <w:p w14:paraId="3DB98732" w14:textId="77777777" w:rsidR="000C1285" w:rsidRDefault="00020344">
            <w:pPr>
              <w:widowControl w:val="0"/>
              <w:spacing w:line="240" w:lineRule="auto"/>
              <w:rPr>
                <w:sz w:val="24"/>
                <w:szCs w:val="24"/>
              </w:rPr>
            </w:pPr>
            <w:r>
              <w:rPr>
                <w:sz w:val="24"/>
                <w:szCs w:val="24"/>
              </w:rPr>
              <w:t>Why do we still need witnesses? You have heard his blasphemy! What is your decision?</w:t>
            </w:r>
          </w:p>
        </w:tc>
      </w:tr>
      <w:tr w:rsidR="000C1285" w14:paraId="28235224" w14:textId="77777777">
        <w:tc>
          <w:tcPr>
            <w:tcW w:w="2025" w:type="dxa"/>
            <w:shd w:val="clear" w:color="auto" w:fill="auto"/>
          </w:tcPr>
          <w:p w14:paraId="1B44D82A"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3B257C6E" w14:textId="77777777" w:rsidR="000C1285" w:rsidRDefault="00020344">
            <w:pPr>
              <w:widowControl w:val="0"/>
              <w:spacing w:line="240" w:lineRule="auto"/>
              <w:rPr>
                <w:sz w:val="24"/>
                <w:szCs w:val="24"/>
              </w:rPr>
            </w:pPr>
            <w:r>
              <w:rPr>
                <w:sz w:val="24"/>
                <w:szCs w:val="24"/>
              </w:rPr>
              <w:t>All of them condemned him as deserving death. Some began to spit on him, to blindfold him, and to strike him, saying to him,</w:t>
            </w:r>
          </w:p>
        </w:tc>
      </w:tr>
      <w:tr w:rsidR="000C1285" w14:paraId="49EFD23A" w14:textId="77777777">
        <w:tc>
          <w:tcPr>
            <w:tcW w:w="2025" w:type="dxa"/>
            <w:shd w:val="clear" w:color="auto" w:fill="auto"/>
          </w:tcPr>
          <w:p w14:paraId="6E13022C" w14:textId="77777777" w:rsidR="000C1285" w:rsidRDefault="00020344">
            <w:pPr>
              <w:widowControl w:val="0"/>
              <w:spacing w:line="240" w:lineRule="auto"/>
              <w:rPr>
                <w:sz w:val="24"/>
                <w:szCs w:val="24"/>
              </w:rPr>
            </w:pPr>
            <w:r>
              <w:rPr>
                <w:sz w:val="24"/>
                <w:szCs w:val="24"/>
              </w:rPr>
              <w:t>Chief Priests:</w:t>
            </w:r>
          </w:p>
        </w:tc>
        <w:tc>
          <w:tcPr>
            <w:tcW w:w="7620" w:type="dxa"/>
            <w:shd w:val="clear" w:color="auto" w:fill="auto"/>
          </w:tcPr>
          <w:p w14:paraId="6A473CAE" w14:textId="77777777" w:rsidR="000C1285" w:rsidRDefault="00020344">
            <w:pPr>
              <w:widowControl w:val="0"/>
              <w:spacing w:line="240" w:lineRule="auto"/>
              <w:rPr>
                <w:sz w:val="24"/>
                <w:szCs w:val="24"/>
              </w:rPr>
            </w:pPr>
            <w:r>
              <w:rPr>
                <w:sz w:val="24"/>
                <w:szCs w:val="24"/>
              </w:rPr>
              <w:t>Prophesy!</w:t>
            </w:r>
          </w:p>
        </w:tc>
      </w:tr>
      <w:tr w:rsidR="000C1285" w14:paraId="03B9494C" w14:textId="77777777">
        <w:tc>
          <w:tcPr>
            <w:tcW w:w="2025" w:type="dxa"/>
            <w:shd w:val="clear" w:color="auto" w:fill="auto"/>
          </w:tcPr>
          <w:p w14:paraId="1060CDF2"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6CC96C57" w14:textId="77777777" w:rsidR="000C1285" w:rsidRDefault="00020344">
            <w:pPr>
              <w:widowControl w:val="0"/>
              <w:spacing w:after="283" w:line="240" w:lineRule="auto"/>
              <w:rPr>
                <w:sz w:val="24"/>
                <w:szCs w:val="24"/>
              </w:rPr>
            </w:pPr>
            <w:r>
              <w:rPr>
                <w:sz w:val="24"/>
                <w:szCs w:val="24"/>
              </w:rPr>
              <w:t>The gu</w:t>
            </w:r>
            <w:r>
              <w:rPr>
                <w:sz w:val="24"/>
                <w:szCs w:val="24"/>
              </w:rPr>
              <w:t>ards also took him over and beat him.</w:t>
            </w:r>
          </w:p>
          <w:p w14:paraId="064E44FD" w14:textId="77777777" w:rsidR="000C1285" w:rsidRDefault="00020344">
            <w:pPr>
              <w:widowControl w:val="0"/>
              <w:spacing w:after="283" w:line="240" w:lineRule="auto"/>
              <w:rPr>
                <w:sz w:val="24"/>
                <w:szCs w:val="24"/>
              </w:rPr>
            </w:pPr>
            <w:r>
              <w:rPr>
                <w:sz w:val="24"/>
                <w:szCs w:val="24"/>
              </w:rPr>
              <w:t>While Peter was below in the courtyard, one of the servant-girls of the high priest came by. When she saw Peter warming himself, she stared at him and said,</w:t>
            </w:r>
          </w:p>
        </w:tc>
      </w:tr>
      <w:tr w:rsidR="000C1285" w14:paraId="04C854B7" w14:textId="77777777">
        <w:tc>
          <w:tcPr>
            <w:tcW w:w="2025" w:type="dxa"/>
            <w:shd w:val="clear" w:color="auto" w:fill="auto"/>
          </w:tcPr>
          <w:p w14:paraId="763DA29A" w14:textId="77777777" w:rsidR="000C1285" w:rsidRDefault="00020344">
            <w:pPr>
              <w:widowControl w:val="0"/>
              <w:spacing w:line="240" w:lineRule="auto"/>
              <w:rPr>
                <w:sz w:val="24"/>
                <w:szCs w:val="24"/>
              </w:rPr>
            </w:pPr>
            <w:r>
              <w:rPr>
                <w:sz w:val="24"/>
                <w:szCs w:val="24"/>
              </w:rPr>
              <w:t>Servant Girl:</w:t>
            </w:r>
          </w:p>
        </w:tc>
        <w:tc>
          <w:tcPr>
            <w:tcW w:w="7620" w:type="dxa"/>
            <w:shd w:val="clear" w:color="auto" w:fill="auto"/>
          </w:tcPr>
          <w:p w14:paraId="3593DE6A" w14:textId="77777777" w:rsidR="000C1285" w:rsidRDefault="00020344">
            <w:pPr>
              <w:widowControl w:val="0"/>
              <w:spacing w:line="240" w:lineRule="auto"/>
              <w:rPr>
                <w:sz w:val="24"/>
                <w:szCs w:val="24"/>
              </w:rPr>
            </w:pPr>
            <w:r>
              <w:rPr>
                <w:sz w:val="24"/>
                <w:szCs w:val="24"/>
              </w:rPr>
              <w:t>You also were with Jesus, the man from Nazaret</w:t>
            </w:r>
            <w:r>
              <w:rPr>
                <w:sz w:val="24"/>
                <w:szCs w:val="24"/>
              </w:rPr>
              <w:t>h.</w:t>
            </w:r>
          </w:p>
        </w:tc>
      </w:tr>
      <w:tr w:rsidR="000C1285" w14:paraId="5E06AA6F" w14:textId="77777777">
        <w:tc>
          <w:tcPr>
            <w:tcW w:w="2025" w:type="dxa"/>
            <w:shd w:val="clear" w:color="auto" w:fill="auto"/>
          </w:tcPr>
          <w:p w14:paraId="1466998B"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3F1D31A7" w14:textId="77777777" w:rsidR="000C1285" w:rsidRDefault="00020344">
            <w:pPr>
              <w:widowControl w:val="0"/>
              <w:spacing w:line="240" w:lineRule="auto"/>
              <w:rPr>
                <w:sz w:val="24"/>
                <w:szCs w:val="24"/>
              </w:rPr>
            </w:pPr>
            <w:r>
              <w:rPr>
                <w:sz w:val="24"/>
                <w:szCs w:val="24"/>
              </w:rPr>
              <w:t>But he denied it, saying,</w:t>
            </w:r>
          </w:p>
        </w:tc>
      </w:tr>
      <w:tr w:rsidR="000C1285" w14:paraId="76C956D3" w14:textId="77777777">
        <w:tc>
          <w:tcPr>
            <w:tcW w:w="2025" w:type="dxa"/>
            <w:shd w:val="clear" w:color="auto" w:fill="auto"/>
          </w:tcPr>
          <w:p w14:paraId="40C54B33" w14:textId="77777777" w:rsidR="000C1285" w:rsidRDefault="00020344">
            <w:pPr>
              <w:widowControl w:val="0"/>
              <w:spacing w:line="240" w:lineRule="auto"/>
              <w:rPr>
                <w:sz w:val="24"/>
                <w:szCs w:val="24"/>
              </w:rPr>
            </w:pPr>
            <w:r>
              <w:rPr>
                <w:sz w:val="24"/>
                <w:szCs w:val="24"/>
              </w:rPr>
              <w:t>Peter:</w:t>
            </w:r>
          </w:p>
        </w:tc>
        <w:tc>
          <w:tcPr>
            <w:tcW w:w="7620" w:type="dxa"/>
            <w:shd w:val="clear" w:color="auto" w:fill="auto"/>
          </w:tcPr>
          <w:p w14:paraId="6BE2CC6D" w14:textId="77777777" w:rsidR="000C1285" w:rsidRDefault="00020344">
            <w:pPr>
              <w:widowControl w:val="0"/>
              <w:spacing w:line="240" w:lineRule="auto"/>
              <w:rPr>
                <w:sz w:val="24"/>
                <w:szCs w:val="24"/>
              </w:rPr>
            </w:pPr>
            <w:r>
              <w:rPr>
                <w:sz w:val="24"/>
                <w:szCs w:val="24"/>
              </w:rPr>
              <w:t>I do not know or understand what you are talking about.</w:t>
            </w:r>
          </w:p>
        </w:tc>
      </w:tr>
      <w:tr w:rsidR="000C1285" w14:paraId="3BF41D5F" w14:textId="77777777">
        <w:tc>
          <w:tcPr>
            <w:tcW w:w="2025" w:type="dxa"/>
            <w:shd w:val="clear" w:color="auto" w:fill="auto"/>
          </w:tcPr>
          <w:p w14:paraId="2514C5C7"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28F43724" w14:textId="77777777" w:rsidR="000C1285" w:rsidRDefault="00020344">
            <w:pPr>
              <w:widowControl w:val="0"/>
              <w:spacing w:line="240" w:lineRule="auto"/>
              <w:rPr>
                <w:sz w:val="24"/>
                <w:szCs w:val="24"/>
              </w:rPr>
            </w:pPr>
            <w:r>
              <w:rPr>
                <w:sz w:val="24"/>
                <w:szCs w:val="24"/>
              </w:rPr>
              <w:t>And he went out into the forecourt. Then the cock crowed. And the servant-girl, on seeing him, began again to say to the bystanders,</w:t>
            </w:r>
          </w:p>
        </w:tc>
      </w:tr>
      <w:tr w:rsidR="000C1285" w14:paraId="274F97F0" w14:textId="77777777">
        <w:tc>
          <w:tcPr>
            <w:tcW w:w="2025" w:type="dxa"/>
            <w:shd w:val="clear" w:color="auto" w:fill="auto"/>
          </w:tcPr>
          <w:p w14:paraId="1F178F52" w14:textId="77777777" w:rsidR="000C1285" w:rsidRDefault="00020344">
            <w:pPr>
              <w:widowControl w:val="0"/>
              <w:spacing w:line="240" w:lineRule="auto"/>
              <w:rPr>
                <w:sz w:val="24"/>
                <w:szCs w:val="24"/>
              </w:rPr>
            </w:pPr>
            <w:r>
              <w:rPr>
                <w:sz w:val="24"/>
                <w:szCs w:val="24"/>
              </w:rPr>
              <w:t>Servant Girl:</w:t>
            </w:r>
          </w:p>
        </w:tc>
        <w:tc>
          <w:tcPr>
            <w:tcW w:w="7620" w:type="dxa"/>
            <w:shd w:val="clear" w:color="auto" w:fill="auto"/>
          </w:tcPr>
          <w:p w14:paraId="65E1ED0A" w14:textId="77777777" w:rsidR="000C1285" w:rsidRDefault="00020344">
            <w:pPr>
              <w:widowControl w:val="0"/>
              <w:spacing w:line="240" w:lineRule="auto"/>
              <w:rPr>
                <w:sz w:val="24"/>
                <w:szCs w:val="24"/>
              </w:rPr>
            </w:pPr>
            <w:r>
              <w:rPr>
                <w:sz w:val="24"/>
                <w:szCs w:val="24"/>
              </w:rPr>
              <w:t>This man is one of them.</w:t>
            </w:r>
          </w:p>
        </w:tc>
      </w:tr>
      <w:tr w:rsidR="000C1285" w14:paraId="22F0A559" w14:textId="77777777">
        <w:tc>
          <w:tcPr>
            <w:tcW w:w="2025" w:type="dxa"/>
            <w:shd w:val="clear" w:color="auto" w:fill="auto"/>
          </w:tcPr>
          <w:p w14:paraId="33849CF8"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01869437" w14:textId="77777777" w:rsidR="000C1285" w:rsidRDefault="00020344">
            <w:pPr>
              <w:widowControl w:val="0"/>
              <w:spacing w:line="240" w:lineRule="auto"/>
              <w:rPr>
                <w:sz w:val="24"/>
                <w:szCs w:val="24"/>
              </w:rPr>
            </w:pPr>
            <w:r>
              <w:rPr>
                <w:sz w:val="24"/>
                <w:szCs w:val="24"/>
              </w:rPr>
              <w:t xml:space="preserve">But again he denied it. Then after a little while the bystanders again said </w:t>
            </w:r>
            <w:r>
              <w:rPr>
                <w:sz w:val="24"/>
                <w:szCs w:val="24"/>
              </w:rPr>
              <w:t>to Peter,</w:t>
            </w:r>
          </w:p>
        </w:tc>
      </w:tr>
      <w:tr w:rsidR="000C1285" w14:paraId="5AB50F70" w14:textId="77777777">
        <w:tc>
          <w:tcPr>
            <w:tcW w:w="2025" w:type="dxa"/>
            <w:shd w:val="clear" w:color="auto" w:fill="auto"/>
          </w:tcPr>
          <w:p w14:paraId="050416FC" w14:textId="77777777" w:rsidR="000C1285" w:rsidRDefault="00020344">
            <w:pPr>
              <w:widowControl w:val="0"/>
              <w:spacing w:line="240" w:lineRule="auto"/>
              <w:rPr>
                <w:sz w:val="24"/>
                <w:szCs w:val="24"/>
              </w:rPr>
            </w:pPr>
            <w:r>
              <w:rPr>
                <w:sz w:val="24"/>
                <w:szCs w:val="24"/>
              </w:rPr>
              <w:t>Crowd:</w:t>
            </w:r>
          </w:p>
        </w:tc>
        <w:tc>
          <w:tcPr>
            <w:tcW w:w="7620" w:type="dxa"/>
            <w:shd w:val="clear" w:color="auto" w:fill="auto"/>
          </w:tcPr>
          <w:p w14:paraId="08F283C0" w14:textId="77777777" w:rsidR="000C1285" w:rsidRDefault="00020344">
            <w:pPr>
              <w:widowControl w:val="0"/>
              <w:spacing w:line="240" w:lineRule="auto"/>
              <w:rPr>
                <w:sz w:val="24"/>
                <w:szCs w:val="24"/>
              </w:rPr>
            </w:pPr>
            <w:r>
              <w:rPr>
                <w:sz w:val="24"/>
                <w:szCs w:val="24"/>
              </w:rPr>
              <w:t>Certainly you are one of them; for you are a Galilean.</w:t>
            </w:r>
          </w:p>
        </w:tc>
      </w:tr>
      <w:tr w:rsidR="000C1285" w14:paraId="458F22D2" w14:textId="77777777">
        <w:tc>
          <w:tcPr>
            <w:tcW w:w="2025" w:type="dxa"/>
            <w:shd w:val="clear" w:color="auto" w:fill="auto"/>
          </w:tcPr>
          <w:p w14:paraId="6F1E2419"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725BC485" w14:textId="77777777" w:rsidR="000C1285" w:rsidRDefault="00020344">
            <w:pPr>
              <w:widowControl w:val="0"/>
              <w:spacing w:line="240" w:lineRule="auto"/>
              <w:rPr>
                <w:sz w:val="24"/>
                <w:szCs w:val="24"/>
              </w:rPr>
            </w:pPr>
            <w:r>
              <w:rPr>
                <w:sz w:val="24"/>
                <w:szCs w:val="24"/>
              </w:rPr>
              <w:t>But he began to curse, and he swore an oath,</w:t>
            </w:r>
          </w:p>
        </w:tc>
      </w:tr>
      <w:tr w:rsidR="000C1285" w14:paraId="30077AE7" w14:textId="77777777">
        <w:tc>
          <w:tcPr>
            <w:tcW w:w="2025" w:type="dxa"/>
            <w:shd w:val="clear" w:color="auto" w:fill="auto"/>
          </w:tcPr>
          <w:p w14:paraId="1F37998C" w14:textId="77777777" w:rsidR="000C1285" w:rsidRDefault="00020344">
            <w:pPr>
              <w:widowControl w:val="0"/>
              <w:spacing w:line="240" w:lineRule="auto"/>
              <w:rPr>
                <w:sz w:val="24"/>
                <w:szCs w:val="24"/>
              </w:rPr>
            </w:pPr>
            <w:r>
              <w:rPr>
                <w:sz w:val="24"/>
                <w:szCs w:val="24"/>
              </w:rPr>
              <w:t>Peter:</w:t>
            </w:r>
          </w:p>
        </w:tc>
        <w:tc>
          <w:tcPr>
            <w:tcW w:w="7620" w:type="dxa"/>
            <w:shd w:val="clear" w:color="auto" w:fill="auto"/>
          </w:tcPr>
          <w:p w14:paraId="330A5FBC" w14:textId="77777777" w:rsidR="000C1285" w:rsidRDefault="00020344">
            <w:pPr>
              <w:widowControl w:val="0"/>
              <w:spacing w:line="240" w:lineRule="auto"/>
              <w:rPr>
                <w:sz w:val="24"/>
                <w:szCs w:val="24"/>
              </w:rPr>
            </w:pPr>
            <w:r>
              <w:rPr>
                <w:sz w:val="24"/>
                <w:szCs w:val="24"/>
              </w:rPr>
              <w:t>I do not know this man you are talking about.</w:t>
            </w:r>
          </w:p>
        </w:tc>
      </w:tr>
      <w:tr w:rsidR="000C1285" w14:paraId="62ABBAC2" w14:textId="77777777">
        <w:tc>
          <w:tcPr>
            <w:tcW w:w="2025" w:type="dxa"/>
            <w:shd w:val="clear" w:color="auto" w:fill="auto"/>
          </w:tcPr>
          <w:p w14:paraId="2A02ADF6" w14:textId="77777777" w:rsidR="000C1285" w:rsidRDefault="00020344">
            <w:pPr>
              <w:widowControl w:val="0"/>
              <w:spacing w:line="240" w:lineRule="auto"/>
              <w:rPr>
                <w:sz w:val="24"/>
                <w:szCs w:val="24"/>
              </w:rPr>
            </w:pPr>
            <w:r>
              <w:rPr>
                <w:sz w:val="24"/>
                <w:szCs w:val="24"/>
              </w:rPr>
              <w:t>Mark:</w:t>
            </w:r>
          </w:p>
        </w:tc>
        <w:tc>
          <w:tcPr>
            <w:tcW w:w="7620" w:type="dxa"/>
            <w:shd w:val="clear" w:color="auto" w:fill="auto"/>
          </w:tcPr>
          <w:p w14:paraId="43D87921" w14:textId="77777777" w:rsidR="000C1285" w:rsidRDefault="00020344">
            <w:pPr>
              <w:widowControl w:val="0"/>
              <w:spacing w:line="240" w:lineRule="auto"/>
              <w:rPr>
                <w:sz w:val="24"/>
                <w:szCs w:val="24"/>
              </w:rPr>
            </w:pPr>
            <w:r>
              <w:rPr>
                <w:sz w:val="24"/>
                <w:szCs w:val="24"/>
              </w:rPr>
              <w:t>At that moment the cock crowed for the second time. Then Peter remembered that Jesus had said to him, ‘Before the cock crows twice, you will deny me three times.’ And he broke down and wept.</w:t>
            </w:r>
          </w:p>
        </w:tc>
      </w:tr>
    </w:tbl>
    <w:p w14:paraId="71288129" w14:textId="77777777" w:rsidR="000C1285" w:rsidRDefault="000C1285">
      <w:pPr>
        <w:widowControl w:val="0"/>
        <w:spacing w:line="240" w:lineRule="auto"/>
        <w:rPr>
          <w:sz w:val="24"/>
          <w:szCs w:val="24"/>
        </w:rPr>
      </w:pPr>
    </w:p>
    <w:p w14:paraId="39EFF62F" w14:textId="77777777" w:rsidR="000C1285" w:rsidRDefault="00020344">
      <w:pPr>
        <w:spacing w:after="120"/>
        <w:rPr>
          <w:b/>
        </w:rPr>
      </w:pPr>
      <w:r>
        <w:rPr>
          <w:b/>
          <w:sz w:val="28"/>
          <w:szCs w:val="28"/>
        </w:rPr>
        <w:t xml:space="preserve">            Confession &amp; Absolution</w:t>
      </w:r>
    </w:p>
    <w:p w14:paraId="45C43F51" w14:textId="77777777" w:rsidR="000C1285" w:rsidRDefault="00020344">
      <w:pPr>
        <w:spacing w:line="240" w:lineRule="auto"/>
        <w:rPr>
          <w:sz w:val="24"/>
          <w:szCs w:val="24"/>
        </w:rPr>
      </w:pPr>
      <w:r>
        <w:t xml:space="preserve">                       </w:t>
      </w:r>
      <w:r>
        <w:rPr>
          <w:sz w:val="24"/>
          <w:szCs w:val="24"/>
        </w:rPr>
        <w:t>We watch at a distance,</w:t>
      </w:r>
    </w:p>
    <w:p w14:paraId="14BDE2E4" w14:textId="77777777" w:rsidR="000C1285" w:rsidRDefault="00020344">
      <w:pPr>
        <w:spacing w:line="240" w:lineRule="auto"/>
        <w:rPr>
          <w:sz w:val="24"/>
          <w:szCs w:val="24"/>
        </w:rPr>
      </w:pPr>
      <w:r>
        <w:rPr>
          <w:sz w:val="24"/>
          <w:szCs w:val="24"/>
        </w:rPr>
        <w:t xml:space="preserve">                       and are slow to follow Christ in the way of the cross.</w:t>
      </w:r>
    </w:p>
    <w:p w14:paraId="53B5FDD9" w14:textId="77777777" w:rsidR="000C1285" w:rsidRDefault="00020344">
      <w:pPr>
        <w:spacing w:line="240" w:lineRule="auto"/>
        <w:rPr>
          <w:sz w:val="24"/>
          <w:szCs w:val="24"/>
        </w:rPr>
      </w:pPr>
      <w:r>
        <w:rPr>
          <w:sz w:val="24"/>
          <w:szCs w:val="24"/>
        </w:rPr>
        <w:t xml:space="preserve">                               Lord, have mercy.</w:t>
      </w:r>
    </w:p>
    <w:p w14:paraId="07D85071" w14:textId="77777777" w:rsidR="000C1285" w:rsidRDefault="00020344">
      <w:pPr>
        <w:spacing w:line="240" w:lineRule="auto"/>
        <w:rPr>
          <w:b/>
          <w:sz w:val="24"/>
          <w:szCs w:val="24"/>
        </w:rPr>
      </w:pPr>
      <w:r>
        <w:rPr>
          <w:b/>
          <w:sz w:val="24"/>
          <w:szCs w:val="24"/>
        </w:rPr>
        <w:t xml:space="preserve">                               Lord, have mercy.</w:t>
      </w:r>
    </w:p>
    <w:p w14:paraId="1092B407" w14:textId="77777777" w:rsidR="000C1285" w:rsidRDefault="000C1285">
      <w:pPr>
        <w:spacing w:line="240" w:lineRule="auto"/>
        <w:rPr>
          <w:b/>
          <w:sz w:val="24"/>
          <w:szCs w:val="24"/>
        </w:rPr>
      </w:pPr>
    </w:p>
    <w:p w14:paraId="67113420" w14:textId="77777777" w:rsidR="000C1285" w:rsidRDefault="00020344">
      <w:pPr>
        <w:spacing w:line="240" w:lineRule="auto"/>
        <w:rPr>
          <w:sz w:val="24"/>
          <w:szCs w:val="24"/>
        </w:rPr>
      </w:pPr>
      <w:r>
        <w:rPr>
          <w:sz w:val="24"/>
          <w:szCs w:val="24"/>
        </w:rPr>
        <w:t xml:space="preserve">                      We warm our hands by the fire,</w:t>
      </w:r>
    </w:p>
    <w:p w14:paraId="1A09A9B0" w14:textId="77777777" w:rsidR="000C1285" w:rsidRDefault="00020344">
      <w:pPr>
        <w:spacing w:line="240" w:lineRule="auto"/>
        <w:rPr>
          <w:sz w:val="24"/>
          <w:szCs w:val="24"/>
        </w:rPr>
      </w:pPr>
      <w:r>
        <w:rPr>
          <w:sz w:val="24"/>
          <w:szCs w:val="24"/>
        </w:rPr>
        <w:t xml:space="preserve">  </w:t>
      </w:r>
      <w:r>
        <w:rPr>
          <w:sz w:val="24"/>
          <w:szCs w:val="24"/>
        </w:rPr>
        <w:t xml:space="preserve">                    and are afraid to be counted among his disciples.</w:t>
      </w:r>
    </w:p>
    <w:p w14:paraId="7FBF744A" w14:textId="77777777" w:rsidR="000C1285" w:rsidRDefault="00020344">
      <w:pPr>
        <w:spacing w:line="240" w:lineRule="auto"/>
        <w:rPr>
          <w:sz w:val="24"/>
          <w:szCs w:val="24"/>
        </w:rPr>
      </w:pPr>
      <w:r>
        <w:rPr>
          <w:sz w:val="24"/>
          <w:szCs w:val="24"/>
        </w:rPr>
        <w:t xml:space="preserve">                              Christ, have mercy.</w:t>
      </w:r>
    </w:p>
    <w:p w14:paraId="6EDD334A" w14:textId="77777777" w:rsidR="000C1285" w:rsidRDefault="00020344">
      <w:pPr>
        <w:spacing w:line="240" w:lineRule="auto"/>
        <w:rPr>
          <w:b/>
          <w:sz w:val="24"/>
          <w:szCs w:val="24"/>
        </w:rPr>
      </w:pPr>
      <w:r>
        <w:rPr>
          <w:b/>
          <w:sz w:val="24"/>
          <w:szCs w:val="24"/>
        </w:rPr>
        <w:t xml:space="preserve">                              Christ, have mercy.</w:t>
      </w:r>
    </w:p>
    <w:p w14:paraId="37059A31" w14:textId="77777777" w:rsidR="000C1285" w:rsidRDefault="000C1285">
      <w:pPr>
        <w:spacing w:line="240" w:lineRule="auto"/>
        <w:rPr>
          <w:b/>
          <w:sz w:val="24"/>
          <w:szCs w:val="24"/>
        </w:rPr>
      </w:pPr>
    </w:p>
    <w:p w14:paraId="6CF90A76" w14:textId="77777777" w:rsidR="000C1285" w:rsidRDefault="00020344">
      <w:pPr>
        <w:spacing w:line="240" w:lineRule="auto"/>
        <w:rPr>
          <w:sz w:val="24"/>
          <w:szCs w:val="24"/>
        </w:rPr>
      </w:pPr>
      <w:r>
        <w:rPr>
          <w:sz w:val="24"/>
          <w:szCs w:val="24"/>
        </w:rPr>
        <w:t xml:space="preserve">                     We run away,</w:t>
      </w:r>
    </w:p>
    <w:p w14:paraId="291347B5" w14:textId="77777777" w:rsidR="000C1285" w:rsidRDefault="00020344">
      <w:pPr>
        <w:spacing w:line="240" w:lineRule="auto"/>
        <w:rPr>
          <w:sz w:val="24"/>
          <w:szCs w:val="24"/>
        </w:rPr>
      </w:pPr>
      <w:r>
        <w:rPr>
          <w:sz w:val="24"/>
          <w:szCs w:val="24"/>
        </w:rPr>
        <w:t xml:space="preserve">                     and fail to share the pain of </w:t>
      </w:r>
      <w:r>
        <w:rPr>
          <w:sz w:val="24"/>
          <w:szCs w:val="24"/>
        </w:rPr>
        <w:t>Christ’s suffering.</w:t>
      </w:r>
    </w:p>
    <w:p w14:paraId="63B2A186" w14:textId="77777777" w:rsidR="000C1285" w:rsidRDefault="00020344">
      <w:pPr>
        <w:spacing w:line="240" w:lineRule="auto"/>
        <w:rPr>
          <w:sz w:val="24"/>
          <w:szCs w:val="24"/>
        </w:rPr>
      </w:pPr>
      <w:r>
        <w:rPr>
          <w:sz w:val="24"/>
          <w:szCs w:val="24"/>
        </w:rPr>
        <w:t xml:space="preserve">                             Lord, have mercy.</w:t>
      </w:r>
    </w:p>
    <w:p w14:paraId="56EB896A" w14:textId="77777777" w:rsidR="000C1285" w:rsidRDefault="00020344">
      <w:pPr>
        <w:spacing w:line="240" w:lineRule="auto"/>
        <w:rPr>
          <w:b/>
          <w:sz w:val="24"/>
          <w:szCs w:val="24"/>
        </w:rPr>
      </w:pPr>
      <w:r>
        <w:rPr>
          <w:b/>
          <w:sz w:val="24"/>
          <w:szCs w:val="24"/>
        </w:rPr>
        <w:t xml:space="preserve">                             Lord, have mercy.</w:t>
      </w:r>
    </w:p>
    <w:p w14:paraId="25038B64" w14:textId="77777777" w:rsidR="000C1285" w:rsidRDefault="000C1285">
      <w:pPr>
        <w:spacing w:line="240" w:lineRule="auto"/>
        <w:rPr>
          <w:b/>
          <w:sz w:val="24"/>
          <w:szCs w:val="24"/>
        </w:rPr>
      </w:pPr>
    </w:p>
    <w:p w14:paraId="140733AD" w14:textId="77777777" w:rsidR="000C1285" w:rsidRDefault="00020344">
      <w:pPr>
        <w:spacing w:line="240" w:lineRule="auto"/>
        <w:rPr>
          <w:sz w:val="24"/>
          <w:szCs w:val="24"/>
        </w:rPr>
      </w:pPr>
      <w:r>
        <w:rPr>
          <w:sz w:val="24"/>
          <w:szCs w:val="24"/>
        </w:rPr>
        <w:t xml:space="preserve">       May almighty God,</w:t>
      </w:r>
    </w:p>
    <w:p w14:paraId="73563E19" w14:textId="77777777" w:rsidR="000C1285" w:rsidRDefault="00020344">
      <w:pPr>
        <w:spacing w:line="240" w:lineRule="auto"/>
        <w:rPr>
          <w:sz w:val="24"/>
          <w:szCs w:val="24"/>
        </w:rPr>
      </w:pPr>
      <w:r>
        <w:rPr>
          <w:sz w:val="24"/>
          <w:szCs w:val="24"/>
        </w:rPr>
        <w:t xml:space="preserve">       who sent his Son into the world to save sinners,</w:t>
      </w:r>
    </w:p>
    <w:p w14:paraId="4E994582" w14:textId="77777777" w:rsidR="000C1285" w:rsidRDefault="00020344">
      <w:pPr>
        <w:spacing w:line="240" w:lineRule="auto"/>
        <w:rPr>
          <w:sz w:val="24"/>
          <w:szCs w:val="24"/>
        </w:rPr>
      </w:pPr>
      <w:r>
        <w:rPr>
          <w:sz w:val="24"/>
          <w:szCs w:val="24"/>
        </w:rPr>
        <w:t xml:space="preserve">       bring us his pardon and peace, now and for ever.</w:t>
      </w:r>
    </w:p>
    <w:p w14:paraId="690C72F3" w14:textId="77777777" w:rsidR="000C1285" w:rsidRDefault="000C1285">
      <w:pPr>
        <w:spacing w:line="240" w:lineRule="auto"/>
        <w:rPr>
          <w:b/>
          <w:sz w:val="24"/>
          <w:szCs w:val="24"/>
        </w:rPr>
      </w:pPr>
    </w:p>
    <w:p w14:paraId="1DA2D59B" w14:textId="77777777" w:rsidR="000C1285" w:rsidRDefault="00020344">
      <w:pPr>
        <w:spacing w:line="240" w:lineRule="auto"/>
        <w:rPr>
          <w:b/>
          <w:sz w:val="24"/>
          <w:szCs w:val="24"/>
        </w:rPr>
      </w:pPr>
      <w:r>
        <w:rPr>
          <w:b/>
          <w:sz w:val="24"/>
          <w:szCs w:val="24"/>
        </w:rPr>
        <w:t xml:space="preserve">          Amen.</w:t>
      </w:r>
    </w:p>
    <w:p w14:paraId="0AE9626B" w14:textId="77777777" w:rsidR="000C1285" w:rsidRDefault="000C1285">
      <w:pPr>
        <w:widowControl w:val="0"/>
        <w:spacing w:line="240" w:lineRule="auto"/>
        <w:rPr>
          <w:rFonts w:ascii="Times New Roman" w:eastAsia="Times New Roman" w:hAnsi="Times New Roman" w:cs="Times New Roman"/>
          <w:sz w:val="24"/>
          <w:szCs w:val="24"/>
          <w:highlight w:val="yellow"/>
        </w:rPr>
      </w:pPr>
    </w:p>
    <w:p w14:paraId="367164CF" w14:textId="77777777" w:rsidR="000C1285" w:rsidRDefault="000C1285">
      <w:pPr>
        <w:widowControl w:val="0"/>
        <w:spacing w:line="240" w:lineRule="auto"/>
        <w:rPr>
          <w:rFonts w:ascii="Times New Roman" w:eastAsia="Times New Roman" w:hAnsi="Times New Roman" w:cs="Times New Roman"/>
          <w:sz w:val="24"/>
          <w:szCs w:val="24"/>
        </w:rPr>
      </w:pPr>
    </w:p>
    <w:tbl>
      <w:tblPr>
        <w:tblStyle w:val="a0"/>
        <w:tblW w:w="9638" w:type="dxa"/>
        <w:tblLayout w:type="fixed"/>
        <w:tblLook w:val="0000" w:firstRow="0" w:lastRow="0" w:firstColumn="0" w:lastColumn="0" w:noHBand="0" w:noVBand="0"/>
      </w:tblPr>
      <w:tblGrid>
        <w:gridCol w:w="1143"/>
        <w:gridCol w:w="8495"/>
      </w:tblGrid>
      <w:tr w:rsidR="000C1285" w14:paraId="45BCEA79" w14:textId="77777777">
        <w:tc>
          <w:tcPr>
            <w:tcW w:w="1143" w:type="dxa"/>
            <w:shd w:val="clear" w:color="auto" w:fill="auto"/>
          </w:tcPr>
          <w:p w14:paraId="37352D0B" w14:textId="77777777" w:rsidR="000C1285" w:rsidRDefault="00020344">
            <w:pPr>
              <w:widowControl w:val="0"/>
              <w:spacing w:line="240" w:lineRule="auto"/>
              <w:rPr>
                <w:sz w:val="24"/>
                <w:szCs w:val="24"/>
              </w:rPr>
            </w:pPr>
            <w:r>
              <w:rPr>
                <w:sz w:val="24"/>
                <w:szCs w:val="24"/>
              </w:rPr>
              <w:t>Mark:</w:t>
            </w:r>
          </w:p>
        </w:tc>
        <w:tc>
          <w:tcPr>
            <w:tcW w:w="8495" w:type="dxa"/>
            <w:shd w:val="clear" w:color="auto" w:fill="auto"/>
          </w:tcPr>
          <w:p w14:paraId="0E0DE2A7" w14:textId="77777777" w:rsidR="000C1285" w:rsidRDefault="00020344">
            <w:pPr>
              <w:widowControl w:val="0"/>
              <w:spacing w:line="240" w:lineRule="auto"/>
              <w:rPr>
                <w:sz w:val="24"/>
                <w:szCs w:val="24"/>
              </w:rPr>
            </w:pPr>
            <w:r>
              <w:rPr>
                <w:sz w:val="24"/>
                <w:szCs w:val="24"/>
              </w:rPr>
              <w:t>As soon as it was morning, the chief priests held a consultation with the elders and scribes and the whole council. They bound Jesus, led him away, and handed him over to Pila</w:t>
            </w:r>
            <w:r>
              <w:rPr>
                <w:sz w:val="24"/>
                <w:szCs w:val="24"/>
              </w:rPr>
              <w:t>te.Pilate asked him,</w:t>
            </w:r>
          </w:p>
        </w:tc>
      </w:tr>
      <w:tr w:rsidR="000C1285" w14:paraId="25EEA4D3" w14:textId="77777777">
        <w:tc>
          <w:tcPr>
            <w:tcW w:w="1143" w:type="dxa"/>
            <w:shd w:val="clear" w:color="auto" w:fill="auto"/>
          </w:tcPr>
          <w:p w14:paraId="7B7BFA92" w14:textId="77777777" w:rsidR="000C1285" w:rsidRDefault="00020344">
            <w:pPr>
              <w:widowControl w:val="0"/>
              <w:spacing w:line="240" w:lineRule="auto"/>
              <w:rPr>
                <w:sz w:val="24"/>
                <w:szCs w:val="24"/>
              </w:rPr>
            </w:pPr>
            <w:r>
              <w:rPr>
                <w:sz w:val="24"/>
                <w:szCs w:val="24"/>
              </w:rPr>
              <w:t>Pilate:</w:t>
            </w:r>
          </w:p>
        </w:tc>
        <w:tc>
          <w:tcPr>
            <w:tcW w:w="8495" w:type="dxa"/>
            <w:shd w:val="clear" w:color="auto" w:fill="auto"/>
          </w:tcPr>
          <w:p w14:paraId="5E48B257" w14:textId="77777777" w:rsidR="000C1285" w:rsidRDefault="00020344">
            <w:pPr>
              <w:widowControl w:val="0"/>
              <w:spacing w:line="240" w:lineRule="auto"/>
              <w:rPr>
                <w:sz w:val="24"/>
                <w:szCs w:val="24"/>
              </w:rPr>
            </w:pPr>
            <w:r>
              <w:rPr>
                <w:sz w:val="24"/>
                <w:szCs w:val="24"/>
              </w:rPr>
              <w:t>Are you the King of the Jews?</w:t>
            </w:r>
          </w:p>
        </w:tc>
      </w:tr>
      <w:tr w:rsidR="000C1285" w14:paraId="644ECE17" w14:textId="77777777">
        <w:tc>
          <w:tcPr>
            <w:tcW w:w="1143" w:type="dxa"/>
            <w:shd w:val="clear" w:color="auto" w:fill="auto"/>
          </w:tcPr>
          <w:p w14:paraId="4F35F7BC" w14:textId="77777777" w:rsidR="000C1285" w:rsidRDefault="00020344">
            <w:pPr>
              <w:widowControl w:val="0"/>
              <w:spacing w:line="240" w:lineRule="auto"/>
              <w:rPr>
                <w:sz w:val="24"/>
                <w:szCs w:val="24"/>
              </w:rPr>
            </w:pPr>
            <w:r>
              <w:rPr>
                <w:sz w:val="24"/>
                <w:szCs w:val="24"/>
              </w:rPr>
              <w:t>Mark:</w:t>
            </w:r>
          </w:p>
        </w:tc>
        <w:tc>
          <w:tcPr>
            <w:tcW w:w="8495" w:type="dxa"/>
            <w:shd w:val="clear" w:color="auto" w:fill="auto"/>
          </w:tcPr>
          <w:p w14:paraId="646DD344" w14:textId="77777777" w:rsidR="000C1285" w:rsidRDefault="00020344">
            <w:pPr>
              <w:widowControl w:val="0"/>
              <w:spacing w:line="240" w:lineRule="auto"/>
              <w:rPr>
                <w:sz w:val="24"/>
                <w:szCs w:val="24"/>
              </w:rPr>
            </w:pPr>
            <w:r>
              <w:rPr>
                <w:sz w:val="24"/>
                <w:szCs w:val="24"/>
              </w:rPr>
              <w:t>Jesus answered him,</w:t>
            </w:r>
          </w:p>
        </w:tc>
      </w:tr>
      <w:tr w:rsidR="000C1285" w14:paraId="088FA893" w14:textId="77777777">
        <w:tc>
          <w:tcPr>
            <w:tcW w:w="1143" w:type="dxa"/>
            <w:shd w:val="clear" w:color="auto" w:fill="auto"/>
          </w:tcPr>
          <w:p w14:paraId="3E4521E5" w14:textId="77777777" w:rsidR="000C1285" w:rsidRDefault="00020344">
            <w:pPr>
              <w:widowControl w:val="0"/>
              <w:spacing w:line="240" w:lineRule="auto"/>
              <w:rPr>
                <w:sz w:val="24"/>
                <w:szCs w:val="24"/>
              </w:rPr>
            </w:pPr>
            <w:r>
              <w:rPr>
                <w:sz w:val="24"/>
                <w:szCs w:val="24"/>
              </w:rPr>
              <w:t>Jesus:</w:t>
            </w:r>
          </w:p>
        </w:tc>
        <w:tc>
          <w:tcPr>
            <w:tcW w:w="8495" w:type="dxa"/>
            <w:shd w:val="clear" w:color="auto" w:fill="auto"/>
          </w:tcPr>
          <w:p w14:paraId="7D322A5A" w14:textId="77777777" w:rsidR="000C1285" w:rsidRDefault="00020344">
            <w:pPr>
              <w:widowControl w:val="0"/>
              <w:spacing w:line="240" w:lineRule="auto"/>
              <w:rPr>
                <w:sz w:val="24"/>
                <w:szCs w:val="24"/>
              </w:rPr>
            </w:pPr>
            <w:r>
              <w:rPr>
                <w:sz w:val="24"/>
                <w:szCs w:val="24"/>
              </w:rPr>
              <w:t>You say so.</w:t>
            </w:r>
          </w:p>
        </w:tc>
      </w:tr>
      <w:tr w:rsidR="000C1285" w14:paraId="0522B390" w14:textId="77777777">
        <w:tc>
          <w:tcPr>
            <w:tcW w:w="1143" w:type="dxa"/>
            <w:shd w:val="clear" w:color="auto" w:fill="auto"/>
          </w:tcPr>
          <w:p w14:paraId="0A42B5D8" w14:textId="77777777" w:rsidR="000C1285" w:rsidRDefault="00020344">
            <w:pPr>
              <w:widowControl w:val="0"/>
              <w:spacing w:line="240" w:lineRule="auto"/>
              <w:rPr>
                <w:sz w:val="24"/>
                <w:szCs w:val="24"/>
              </w:rPr>
            </w:pPr>
            <w:r>
              <w:rPr>
                <w:sz w:val="24"/>
                <w:szCs w:val="24"/>
              </w:rPr>
              <w:t>Mark:</w:t>
            </w:r>
          </w:p>
        </w:tc>
        <w:tc>
          <w:tcPr>
            <w:tcW w:w="8495" w:type="dxa"/>
            <w:shd w:val="clear" w:color="auto" w:fill="auto"/>
          </w:tcPr>
          <w:p w14:paraId="3C46D9EA" w14:textId="77777777" w:rsidR="000C1285" w:rsidRDefault="00020344">
            <w:pPr>
              <w:widowControl w:val="0"/>
              <w:spacing w:line="240" w:lineRule="auto"/>
              <w:rPr>
                <w:sz w:val="24"/>
                <w:szCs w:val="24"/>
              </w:rPr>
            </w:pPr>
            <w:r>
              <w:rPr>
                <w:sz w:val="24"/>
                <w:szCs w:val="24"/>
              </w:rPr>
              <w:t>Then the chief priests accused him of many things. Pilate asked him again,</w:t>
            </w:r>
          </w:p>
        </w:tc>
      </w:tr>
      <w:tr w:rsidR="000C1285" w14:paraId="44B42196" w14:textId="77777777">
        <w:tc>
          <w:tcPr>
            <w:tcW w:w="1143" w:type="dxa"/>
            <w:shd w:val="clear" w:color="auto" w:fill="auto"/>
          </w:tcPr>
          <w:p w14:paraId="1F4F4EB7" w14:textId="77777777" w:rsidR="000C1285" w:rsidRDefault="00020344">
            <w:pPr>
              <w:widowControl w:val="0"/>
              <w:spacing w:line="240" w:lineRule="auto"/>
              <w:rPr>
                <w:sz w:val="24"/>
                <w:szCs w:val="24"/>
              </w:rPr>
            </w:pPr>
            <w:r>
              <w:rPr>
                <w:sz w:val="24"/>
                <w:szCs w:val="24"/>
              </w:rPr>
              <w:t>Pilate:</w:t>
            </w:r>
          </w:p>
        </w:tc>
        <w:tc>
          <w:tcPr>
            <w:tcW w:w="8495" w:type="dxa"/>
            <w:shd w:val="clear" w:color="auto" w:fill="auto"/>
          </w:tcPr>
          <w:p w14:paraId="408B8D2F" w14:textId="77777777" w:rsidR="000C1285" w:rsidRDefault="00020344">
            <w:pPr>
              <w:widowControl w:val="0"/>
              <w:spacing w:line="240" w:lineRule="auto"/>
              <w:rPr>
                <w:sz w:val="24"/>
                <w:szCs w:val="24"/>
              </w:rPr>
            </w:pPr>
            <w:r>
              <w:rPr>
                <w:sz w:val="24"/>
                <w:szCs w:val="24"/>
              </w:rPr>
              <w:t>Have you no answer? See how many charges they bring against you.</w:t>
            </w:r>
          </w:p>
        </w:tc>
      </w:tr>
      <w:tr w:rsidR="000C1285" w14:paraId="167319D2" w14:textId="77777777">
        <w:tc>
          <w:tcPr>
            <w:tcW w:w="1143" w:type="dxa"/>
            <w:shd w:val="clear" w:color="auto" w:fill="auto"/>
          </w:tcPr>
          <w:p w14:paraId="4D794558" w14:textId="77777777" w:rsidR="000C1285" w:rsidRDefault="00020344">
            <w:pPr>
              <w:widowControl w:val="0"/>
              <w:spacing w:line="240" w:lineRule="auto"/>
              <w:rPr>
                <w:sz w:val="24"/>
                <w:szCs w:val="24"/>
              </w:rPr>
            </w:pPr>
            <w:r>
              <w:rPr>
                <w:sz w:val="24"/>
                <w:szCs w:val="24"/>
              </w:rPr>
              <w:t>Mark:</w:t>
            </w:r>
          </w:p>
        </w:tc>
        <w:tc>
          <w:tcPr>
            <w:tcW w:w="8495" w:type="dxa"/>
            <w:shd w:val="clear" w:color="auto" w:fill="auto"/>
          </w:tcPr>
          <w:p w14:paraId="4066103E" w14:textId="77777777" w:rsidR="000C1285" w:rsidRDefault="00020344">
            <w:pPr>
              <w:widowControl w:val="0"/>
              <w:spacing w:after="283" w:line="240" w:lineRule="auto"/>
              <w:rPr>
                <w:sz w:val="24"/>
                <w:szCs w:val="24"/>
              </w:rPr>
            </w:pPr>
            <w:r>
              <w:rPr>
                <w:sz w:val="24"/>
                <w:szCs w:val="24"/>
              </w:rPr>
              <w:t>But Jesus made no further reply, so that Pilate was amazed.</w:t>
            </w:r>
          </w:p>
          <w:p w14:paraId="2689FB1C" w14:textId="77777777" w:rsidR="000C1285" w:rsidRDefault="00020344">
            <w:pPr>
              <w:widowControl w:val="0"/>
              <w:spacing w:after="283" w:line="240" w:lineRule="auto"/>
              <w:rPr>
                <w:sz w:val="24"/>
                <w:szCs w:val="24"/>
              </w:rPr>
            </w:pPr>
            <w:r>
              <w:rPr>
                <w:sz w:val="24"/>
                <w:szCs w:val="24"/>
              </w:rPr>
              <w:t>Now at the festival he used to release a prisoner for them, anyone for whom they asked. Now a man called Barabbas was in pri</w:t>
            </w:r>
            <w:r>
              <w:rPr>
                <w:sz w:val="24"/>
                <w:szCs w:val="24"/>
              </w:rPr>
              <w:t>son with the rebels who had committed murder during the insurrection. So the crowd came and began to ask Pilate to do for them according to his custom. Then he answered them,</w:t>
            </w:r>
          </w:p>
        </w:tc>
      </w:tr>
      <w:tr w:rsidR="000C1285" w14:paraId="5EF1F0D5" w14:textId="77777777">
        <w:tc>
          <w:tcPr>
            <w:tcW w:w="1143" w:type="dxa"/>
            <w:shd w:val="clear" w:color="auto" w:fill="auto"/>
          </w:tcPr>
          <w:p w14:paraId="58B24D0D" w14:textId="77777777" w:rsidR="000C1285" w:rsidRDefault="00020344">
            <w:pPr>
              <w:widowControl w:val="0"/>
              <w:spacing w:line="240" w:lineRule="auto"/>
              <w:rPr>
                <w:sz w:val="24"/>
                <w:szCs w:val="24"/>
              </w:rPr>
            </w:pPr>
            <w:r>
              <w:rPr>
                <w:sz w:val="24"/>
                <w:szCs w:val="24"/>
              </w:rPr>
              <w:t>Pilate:</w:t>
            </w:r>
          </w:p>
        </w:tc>
        <w:tc>
          <w:tcPr>
            <w:tcW w:w="8495" w:type="dxa"/>
            <w:shd w:val="clear" w:color="auto" w:fill="auto"/>
          </w:tcPr>
          <w:p w14:paraId="4B42DBAA" w14:textId="77777777" w:rsidR="000C1285" w:rsidRDefault="00020344">
            <w:pPr>
              <w:widowControl w:val="0"/>
              <w:spacing w:line="240" w:lineRule="auto"/>
              <w:rPr>
                <w:sz w:val="24"/>
                <w:szCs w:val="24"/>
              </w:rPr>
            </w:pPr>
            <w:r>
              <w:rPr>
                <w:sz w:val="24"/>
                <w:szCs w:val="24"/>
              </w:rPr>
              <w:t>Do you want me to release for you the King of the Jews?</w:t>
            </w:r>
          </w:p>
        </w:tc>
      </w:tr>
      <w:tr w:rsidR="000C1285" w14:paraId="0CACB71F" w14:textId="77777777">
        <w:tc>
          <w:tcPr>
            <w:tcW w:w="1143" w:type="dxa"/>
            <w:shd w:val="clear" w:color="auto" w:fill="auto"/>
          </w:tcPr>
          <w:p w14:paraId="02B100B0" w14:textId="77777777" w:rsidR="000C1285" w:rsidRDefault="00020344">
            <w:pPr>
              <w:widowControl w:val="0"/>
              <w:spacing w:line="240" w:lineRule="auto"/>
              <w:rPr>
                <w:sz w:val="24"/>
                <w:szCs w:val="24"/>
              </w:rPr>
            </w:pPr>
            <w:r>
              <w:rPr>
                <w:sz w:val="24"/>
                <w:szCs w:val="24"/>
              </w:rPr>
              <w:t>Mark:</w:t>
            </w:r>
          </w:p>
        </w:tc>
        <w:tc>
          <w:tcPr>
            <w:tcW w:w="8495" w:type="dxa"/>
            <w:shd w:val="clear" w:color="auto" w:fill="auto"/>
          </w:tcPr>
          <w:p w14:paraId="5B74033A" w14:textId="77777777" w:rsidR="000C1285" w:rsidRDefault="00020344">
            <w:pPr>
              <w:widowControl w:val="0"/>
              <w:spacing w:line="240" w:lineRule="auto"/>
              <w:rPr>
                <w:sz w:val="24"/>
                <w:szCs w:val="24"/>
              </w:rPr>
            </w:pPr>
            <w:r>
              <w:rPr>
                <w:sz w:val="24"/>
                <w:szCs w:val="24"/>
              </w:rPr>
              <w:t>For he realized that it was out of jealousy that the chief priests had handed him over. But the chief priests stirred up the crowd to have him release Barabbas for them instead. Pilate spoke to</w:t>
            </w:r>
            <w:r>
              <w:rPr>
                <w:sz w:val="24"/>
                <w:szCs w:val="24"/>
              </w:rPr>
              <w:t xml:space="preserve"> them again,</w:t>
            </w:r>
          </w:p>
        </w:tc>
      </w:tr>
      <w:tr w:rsidR="000C1285" w14:paraId="36E312F8" w14:textId="77777777">
        <w:tc>
          <w:tcPr>
            <w:tcW w:w="1143" w:type="dxa"/>
            <w:shd w:val="clear" w:color="auto" w:fill="auto"/>
          </w:tcPr>
          <w:p w14:paraId="58F9CBB8" w14:textId="77777777" w:rsidR="000C1285" w:rsidRDefault="00020344">
            <w:pPr>
              <w:widowControl w:val="0"/>
              <w:spacing w:line="240" w:lineRule="auto"/>
              <w:rPr>
                <w:sz w:val="24"/>
                <w:szCs w:val="24"/>
              </w:rPr>
            </w:pPr>
            <w:r>
              <w:rPr>
                <w:sz w:val="24"/>
                <w:szCs w:val="24"/>
              </w:rPr>
              <w:t>Pilate:</w:t>
            </w:r>
          </w:p>
        </w:tc>
        <w:tc>
          <w:tcPr>
            <w:tcW w:w="8495" w:type="dxa"/>
            <w:shd w:val="clear" w:color="auto" w:fill="auto"/>
          </w:tcPr>
          <w:p w14:paraId="0209392D" w14:textId="77777777" w:rsidR="000C1285" w:rsidRDefault="00020344">
            <w:pPr>
              <w:widowControl w:val="0"/>
              <w:spacing w:line="240" w:lineRule="auto"/>
              <w:rPr>
                <w:sz w:val="24"/>
                <w:szCs w:val="24"/>
              </w:rPr>
            </w:pPr>
            <w:r>
              <w:rPr>
                <w:sz w:val="24"/>
                <w:szCs w:val="24"/>
              </w:rPr>
              <w:t>Then what do you wish me to do with the man you call the King of the Jews?</w:t>
            </w:r>
          </w:p>
        </w:tc>
      </w:tr>
      <w:tr w:rsidR="000C1285" w14:paraId="5C4E4849" w14:textId="77777777">
        <w:tc>
          <w:tcPr>
            <w:tcW w:w="1143" w:type="dxa"/>
            <w:shd w:val="clear" w:color="auto" w:fill="auto"/>
          </w:tcPr>
          <w:p w14:paraId="405B8099" w14:textId="77777777" w:rsidR="000C1285" w:rsidRDefault="00020344">
            <w:pPr>
              <w:widowControl w:val="0"/>
              <w:spacing w:line="240" w:lineRule="auto"/>
              <w:rPr>
                <w:sz w:val="24"/>
                <w:szCs w:val="24"/>
              </w:rPr>
            </w:pPr>
            <w:r>
              <w:rPr>
                <w:sz w:val="24"/>
                <w:szCs w:val="24"/>
              </w:rPr>
              <w:t>Mark:</w:t>
            </w:r>
          </w:p>
        </w:tc>
        <w:tc>
          <w:tcPr>
            <w:tcW w:w="8495" w:type="dxa"/>
            <w:shd w:val="clear" w:color="auto" w:fill="auto"/>
          </w:tcPr>
          <w:p w14:paraId="11614986" w14:textId="77777777" w:rsidR="000C1285" w:rsidRDefault="00020344">
            <w:pPr>
              <w:widowControl w:val="0"/>
              <w:spacing w:line="240" w:lineRule="auto"/>
              <w:rPr>
                <w:sz w:val="24"/>
                <w:szCs w:val="24"/>
              </w:rPr>
            </w:pPr>
            <w:r>
              <w:rPr>
                <w:sz w:val="24"/>
                <w:szCs w:val="24"/>
              </w:rPr>
              <w:t>They shouted back,</w:t>
            </w:r>
          </w:p>
        </w:tc>
      </w:tr>
      <w:tr w:rsidR="000C1285" w14:paraId="7193A033" w14:textId="77777777">
        <w:tc>
          <w:tcPr>
            <w:tcW w:w="1143" w:type="dxa"/>
            <w:shd w:val="clear" w:color="auto" w:fill="auto"/>
          </w:tcPr>
          <w:p w14:paraId="4237F19C" w14:textId="77777777" w:rsidR="000C1285" w:rsidRDefault="00020344">
            <w:pPr>
              <w:widowControl w:val="0"/>
              <w:spacing w:line="240" w:lineRule="auto"/>
              <w:rPr>
                <w:sz w:val="24"/>
                <w:szCs w:val="24"/>
              </w:rPr>
            </w:pPr>
            <w:r>
              <w:rPr>
                <w:sz w:val="24"/>
                <w:szCs w:val="24"/>
              </w:rPr>
              <w:t>Crowd:</w:t>
            </w:r>
          </w:p>
        </w:tc>
        <w:tc>
          <w:tcPr>
            <w:tcW w:w="8495" w:type="dxa"/>
            <w:shd w:val="clear" w:color="auto" w:fill="auto"/>
          </w:tcPr>
          <w:p w14:paraId="773CC662" w14:textId="77777777" w:rsidR="000C1285" w:rsidRDefault="00020344">
            <w:pPr>
              <w:widowControl w:val="0"/>
              <w:spacing w:line="240" w:lineRule="auto"/>
              <w:rPr>
                <w:sz w:val="24"/>
                <w:szCs w:val="24"/>
              </w:rPr>
            </w:pPr>
            <w:r>
              <w:rPr>
                <w:sz w:val="24"/>
                <w:szCs w:val="24"/>
              </w:rPr>
              <w:t>Crucify him!</w:t>
            </w:r>
          </w:p>
        </w:tc>
      </w:tr>
      <w:tr w:rsidR="000C1285" w14:paraId="71F590DF" w14:textId="77777777">
        <w:tc>
          <w:tcPr>
            <w:tcW w:w="1143" w:type="dxa"/>
            <w:shd w:val="clear" w:color="auto" w:fill="auto"/>
          </w:tcPr>
          <w:p w14:paraId="4775B572" w14:textId="77777777" w:rsidR="000C1285" w:rsidRDefault="00020344">
            <w:pPr>
              <w:widowControl w:val="0"/>
              <w:spacing w:line="240" w:lineRule="auto"/>
              <w:rPr>
                <w:sz w:val="24"/>
                <w:szCs w:val="24"/>
              </w:rPr>
            </w:pPr>
            <w:r>
              <w:rPr>
                <w:sz w:val="24"/>
                <w:szCs w:val="24"/>
              </w:rPr>
              <w:t>Mark:</w:t>
            </w:r>
          </w:p>
        </w:tc>
        <w:tc>
          <w:tcPr>
            <w:tcW w:w="8495" w:type="dxa"/>
            <w:shd w:val="clear" w:color="auto" w:fill="auto"/>
          </w:tcPr>
          <w:p w14:paraId="09BEA611" w14:textId="77777777" w:rsidR="000C1285" w:rsidRDefault="00020344">
            <w:pPr>
              <w:widowControl w:val="0"/>
              <w:spacing w:line="240" w:lineRule="auto"/>
              <w:rPr>
                <w:sz w:val="24"/>
                <w:szCs w:val="24"/>
              </w:rPr>
            </w:pPr>
            <w:r>
              <w:rPr>
                <w:sz w:val="24"/>
                <w:szCs w:val="24"/>
              </w:rPr>
              <w:t>Pilate asked them,</w:t>
            </w:r>
          </w:p>
        </w:tc>
      </w:tr>
      <w:tr w:rsidR="000C1285" w14:paraId="091CD088" w14:textId="77777777">
        <w:tc>
          <w:tcPr>
            <w:tcW w:w="1143" w:type="dxa"/>
            <w:shd w:val="clear" w:color="auto" w:fill="auto"/>
          </w:tcPr>
          <w:p w14:paraId="74C3ABC7" w14:textId="77777777" w:rsidR="000C1285" w:rsidRDefault="00020344">
            <w:pPr>
              <w:widowControl w:val="0"/>
              <w:spacing w:line="240" w:lineRule="auto"/>
              <w:rPr>
                <w:sz w:val="24"/>
                <w:szCs w:val="24"/>
              </w:rPr>
            </w:pPr>
            <w:r>
              <w:rPr>
                <w:sz w:val="24"/>
                <w:szCs w:val="24"/>
              </w:rPr>
              <w:t>Pilate:</w:t>
            </w:r>
          </w:p>
        </w:tc>
        <w:tc>
          <w:tcPr>
            <w:tcW w:w="8495" w:type="dxa"/>
            <w:shd w:val="clear" w:color="auto" w:fill="auto"/>
          </w:tcPr>
          <w:p w14:paraId="11A1D95F" w14:textId="77777777" w:rsidR="000C1285" w:rsidRDefault="00020344">
            <w:pPr>
              <w:widowControl w:val="0"/>
              <w:spacing w:line="240" w:lineRule="auto"/>
              <w:rPr>
                <w:sz w:val="24"/>
                <w:szCs w:val="24"/>
              </w:rPr>
            </w:pPr>
            <w:r>
              <w:rPr>
                <w:sz w:val="24"/>
                <w:szCs w:val="24"/>
              </w:rPr>
              <w:t>Why, what evil has he done?</w:t>
            </w:r>
          </w:p>
        </w:tc>
      </w:tr>
      <w:tr w:rsidR="000C1285" w14:paraId="3211FBC5" w14:textId="77777777">
        <w:tc>
          <w:tcPr>
            <w:tcW w:w="1143" w:type="dxa"/>
            <w:shd w:val="clear" w:color="auto" w:fill="auto"/>
          </w:tcPr>
          <w:p w14:paraId="31789BAB" w14:textId="77777777" w:rsidR="000C1285" w:rsidRDefault="00020344">
            <w:pPr>
              <w:widowControl w:val="0"/>
              <w:spacing w:line="240" w:lineRule="auto"/>
              <w:rPr>
                <w:sz w:val="24"/>
                <w:szCs w:val="24"/>
              </w:rPr>
            </w:pPr>
            <w:r>
              <w:rPr>
                <w:sz w:val="24"/>
                <w:szCs w:val="24"/>
              </w:rPr>
              <w:t>Mark:</w:t>
            </w:r>
          </w:p>
        </w:tc>
        <w:tc>
          <w:tcPr>
            <w:tcW w:w="8495" w:type="dxa"/>
            <w:shd w:val="clear" w:color="auto" w:fill="auto"/>
          </w:tcPr>
          <w:p w14:paraId="7AF8B3AD" w14:textId="77777777" w:rsidR="000C1285" w:rsidRDefault="00020344">
            <w:pPr>
              <w:widowControl w:val="0"/>
              <w:spacing w:line="240" w:lineRule="auto"/>
              <w:rPr>
                <w:sz w:val="24"/>
                <w:szCs w:val="24"/>
              </w:rPr>
            </w:pPr>
            <w:r>
              <w:rPr>
                <w:sz w:val="24"/>
                <w:szCs w:val="24"/>
              </w:rPr>
              <w:t>But they shouted all the more,</w:t>
            </w:r>
          </w:p>
        </w:tc>
      </w:tr>
      <w:tr w:rsidR="000C1285" w14:paraId="4A2940AB" w14:textId="77777777">
        <w:tc>
          <w:tcPr>
            <w:tcW w:w="1143" w:type="dxa"/>
            <w:shd w:val="clear" w:color="auto" w:fill="auto"/>
          </w:tcPr>
          <w:p w14:paraId="76F47B39" w14:textId="77777777" w:rsidR="000C1285" w:rsidRDefault="00020344">
            <w:pPr>
              <w:widowControl w:val="0"/>
              <w:spacing w:line="240" w:lineRule="auto"/>
              <w:rPr>
                <w:sz w:val="24"/>
                <w:szCs w:val="24"/>
              </w:rPr>
            </w:pPr>
            <w:r>
              <w:rPr>
                <w:sz w:val="24"/>
                <w:szCs w:val="24"/>
              </w:rPr>
              <w:t>Crowd:</w:t>
            </w:r>
          </w:p>
        </w:tc>
        <w:tc>
          <w:tcPr>
            <w:tcW w:w="8495" w:type="dxa"/>
            <w:shd w:val="clear" w:color="auto" w:fill="auto"/>
          </w:tcPr>
          <w:p w14:paraId="1C281E90" w14:textId="77777777" w:rsidR="000C1285" w:rsidRDefault="00020344">
            <w:pPr>
              <w:widowControl w:val="0"/>
              <w:spacing w:line="240" w:lineRule="auto"/>
              <w:rPr>
                <w:sz w:val="24"/>
                <w:szCs w:val="24"/>
              </w:rPr>
            </w:pPr>
            <w:r>
              <w:rPr>
                <w:sz w:val="24"/>
                <w:szCs w:val="24"/>
              </w:rPr>
              <w:t>Crucify him!</w:t>
            </w:r>
          </w:p>
        </w:tc>
      </w:tr>
      <w:tr w:rsidR="000C1285" w14:paraId="51F2F799" w14:textId="77777777">
        <w:tc>
          <w:tcPr>
            <w:tcW w:w="1143" w:type="dxa"/>
            <w:shd w:val="clear" w:color="auto" w:fill="auto"/>
          </w:tcPr>
          <w:p w14:paraId="2BA2CF77" w14:textId="77777777" w:rsidR="000C1285" w:rsidRDefault="00020344">
            <w:pPr>
              <w:widowControl w:val="0"/>
              <w:spacing w:line="240" w:lineRule="auto"/>
              <w:rPr>
                <w:sz w:val="24"/>
                <w:szCs w:val="24"/>
              </w:rPr>
            </w:pPr>
            <w:r>
              <w:rPr>
                <w:sz w:val="24"/>
                <w:szCs w:val="24"/>
              </w:rPr>
              <w:t>Mark:</w:t>
            </w:r>
          </w:p>
        </w:tc>
        <w:tc>
          <w:tcPr>
            <w:tcW w:w="8495" w:type="dxa"/>
            <w:shd w:val="clear" w:color="auto" w:fill="auto"/>
          </w:tcPr>
          <w:p w14:paraId="1FFDDEED" w14:textId="77777777" w:rsidR="000C1285" w:rsidRDefault="00020344">
            <w:pPr>
              <w:widowControl w:val="0"/>
              <w:spacing w:after="283" w:line="240" w:lineRule="auto"/>
              <w:rPr>
                <w:sz w:val="24"/>
                <w:szCs w:val="24"/>
              </w:rPr>
            </w:pPr>
            <w:r>
              <w:rPr>
                <w:sz w:val="24"/>
                <w:szCs w:val="24"/>
              </w:rPr>
              <w:t>So Pilate, wishing to satisfy the crowd, released Barabbas for them; and after flogging Jesus, he handed him over to be crucified.</w:t>
            </w:r>
          </w:p>
          <w:p w14:paraId="695DE3A4" w14:textId="77777777" w:rsidR="000C1285" w:rsidRDefault="00020344">
            <w:pPr>
              <w:widowControl w:val="0"/>
              <w:spacing w:after="283" w:line="240" w:lineRule="auto"/>
              <w:rPr>
                <w:sz w:val="24"/>
                <w:szCs w:val="24"/>
              </w:rPr>
            </w:pPr>
            <w:r>
              <w:rPr>
                <w:sz w:val="24"/>
                <w:szCs w:val="24"/>
              </w:rPr>
              <w:lastRenderedPageBreak/>
              <w:t>Then the soldiers led him into the courtyard of the palace (that i</w:t>
            </w:r>
            <w:r>
              <w:rPr>
                <w:sz w:val="24"/>
                <w:szCs w:val="24"/>
              </w:rPr>
              <w:t>s, the governor’s headquarters); and they called together the whole cohort. And they clothed him in a purple cloak; and after twisting some thorns into a crown, they put it on him. And they began saluting him,</w:t>
            </w:r>
          </w:p>
        </w:tc>
      </w:tr>
      <w:tr w:rsidR="000C1285" w14:paraId="46E07DAC" w14:textId="77777777">
        <w:tc>
          <w:tcPr>
            <w:tcW w:w="1143" w:type="dxa"/>
            <w:shd w:val="clear" w:color="auto" w:fill="auto"/>
          </w:tcPr>
          <w:p w14:paraId="71118D6F" w14:textId="77777777" w:rsidR="000C1285" w:rsidRDefault="00020344">
            <w:pPr>
              <w:widowControl w:val="0"/>
              <w:spacing w:line="240" w:lineRule="auto"/>
              <w:rPr>
                <w:sz w:val="24"/>
                <w:szCs w:val="24"/>
              </w:rPr>
            </w:pPr>
            <w:r>
              <w:rPr>
                <w:sz w:val="24"/>
                <w:szCs w:val="24"/>
              </w:rPr>
              <w:lastRenderedPageBreak/>
              <w:t>Soldiers:</w:t>
            </w:r>
          </w:p>
        </w:tc>
        <w:tc>
          <w:tcPr>
            <w:tcW w:w="8495" w:type="dxa"/>
            <w:shd w:val="clear" w:color="auto" w:fill="auto"/>
          </w:tcPr>
          <w:p w14:paraId="496BC7E5" w14:textId="77777777" w:rsidR="000C1285" w:rsidRDefault="00020344">
            <w:pPr>
              <w:widowControl w:val="0"/>
              <w:spacing w:line="240" w:lineRule="auto"/>
              <w:rPr>
                <w:sz w:val="24"/>
                <w:szCs w:val="24"/>
              </w:rPr>
            </w:pPr>
            <w:r>
              <w:rPr>
                <w:sz w:val="24"/>
                <w:szCs w:val="24"/>
              </w:rPr>
              <w:t>Hail, King of the Jews!</w:t>
            </w:r>
          </w:p>
        </w:tc>
      </w:tr>
      <w:tr w:rsidR="000C1285" w14:paraId="6C05C2DE" w14:textId="77777777">
        <w:trPr>
          <w:trHeight w:val="3740"/>
        </w:trPr>
        <w:tc>
          <w:tcPr>
            <w:tcW w:w="1143" w:type="dxa"/>
            <w:shd w:val="clear" w:color="auto" w:fill="auto"/>
          </w:tcPr>
          <w:p w14:paraId="2D421563" w14:textId="77777777" w:rsidR="000C1285" w:rsidRDefault="00020344">
            <w:pPr>
              <w:widowControl w:val="0"/>
              <w:spacing w:line="240" w:lineRule="auto"/>
              <w:rPr>
                <w:sz w:val="24"/>
                <w:szCs w:val="24"/>
              </w:rPr>
            </w:pPr>
            <w:r>
              <w:rPr>
                <w:sz w:val="24"/>
                <w:szCs w:val="24"/>
              </w:rPr>
              <w:t>Mark:</w:t>
            </w:r>
          </w:p>
        </w:tc>
        <w:tc>
          <w:tcPr>
            <w:tcW w:w="8495" w:type="dxa"/>
            <w:shd w:val="clear" w:color="auto" w:fill="auto"/>
          </w:tcPr>
          <w:p w14:paraId="5B3B5200" w14:textId="77777777" w:rsidR="000C1285" w:rsidRDefault="00020344">
            <w:pPr>
              <w:widowControl w:val="0"/>
              <w:spacing w:after="283" w:line="240" w:lineRule="auto"/>
              <w:rPr>
                <w:sz w:val="24"/>
                <w:szCs w:val="24"/>
              </w:rPr>
            </w:pPr>
            <w:r>
              <w:rPr>
                <w:sz w:val="24"/>
                <w:szCs w:val="24"/>
              </w:rPr>
              <w:t>They struck his head with a reed, spat upon him, and knelt down in homage to him. After mocking him, they stripped him of the purple cloak and put his own clothes on him. Then they led him out to crucify him.</w:t>
            </w:r>
          </w:p>
          <w:p w14:paraId="0DC5BE71" w14:textId="77777777" w:rsidR="000C1285" w:rsidRDefault="00020344">
            <w:pPr>
              <w:widowControl w:val="0"/>
              <w:spacing w:after="283" w:line="240" w:lineRule="auto"/>
              <w:rPr>
                <w:sz w:val="24"/>
                <w:szCs w:val="24"/>
              </w:rPr>
            </w:pPr>
            <w:r>
              <w:rPr>
                <w:sz w:val="24"/>
                <w:szCs w:val="24"/>
              </w:rPr>
              <w:t>They compelled a passer-by, who was coming in f</w:t>
            </w:r>
            <w:r>
              <w:rPr>
                <w:sz w:val="24"/>
                <w:szCs w:val="24"/>
              </w:rPr>
              <w:t>rom the country, to carry his cross; it was Simon of Cyrene, the father of Alexander and Rufus. Then they brought Jesus to the place called Golgotha (which means the place of a skull). And they offered him wine mixed with myrrh; but he did not take it. And</w:t>
            </w:r>
            <w:r>
              <w:rPr>
                <w:sz w:val="24"/>
                <w:szCs w:val="24"/>
              </w:rPr>
              <w:t xml:space="preserve"> they crucified him, and divided his clothes among them, casting lots to decide what each should take.</w:t>
            </w:r>
          </w:p>
          <w:p w14:paraId="7627B2DD" w14:textId="77777777" w:rsidR="000C1285" w:rsidRDefault="00020344">
            <w:pPr>
              <w:widowControl w:val="0"/>
              <w:spacing w:after="80" w:line="240" w:lineRule="auto"/>
              <w:rPr>
                <w:sz w:val="24"/>
                <w:szCs w:val="24"/>
              </w:rPr>
            </w:pPr>
            <w:r>
              <w:rPr>
                <w:sz w:val="24"/>
                <w:szCs w:val="24"/>
              </w:rPr>
              <w:t>It was nine o’clock in the morning when they crucified him. The inscription of the charge against him read, ‘The King of the Jews.’ And with him they cru</w:t>
            </w:r>
            <w:r>
              <w:rPr>
                <w:sz w:val="24"/>
                <w:szCs w:val="24"/>
              </w:rPr>
              <w:t>cified two bandits, one on his right and one on his left. Those who passed by derided him, shaking their heads and saying,</w:t>
            </w:r>
          </w:p>
        </w:tc>
      </w:tr>
      <w:tr w:rsidR="000C1285" w14:paraId="1A9A2EB5" w14:textId="77777777">
        <w:tc>
          <w:tcPr>
            <w:tcW w:w="1143" w:type="dxa"/>
            <w:shd w:val="clear" w:color="auto" w:fill="auto"/>
          </w:tcPr>
          <w:p w14:paraId="34119EC8" w14:textId="77777777" w:rsidR="000C1285" w:rsidRDefault="00020344">
            <w:pPr>
              <w:widowControl w:val="0"/>
              <w:spacing w:line="240" w:lineRule="auto"/>
              <w:rPr>
                <w:sz w:val="24"/>
                <w:szCs w:val="24"/>
              </w:rPr>
            </w:pPr>
            <w:r>
              <w:rPr>
                <w:sz w:val="24"/>
                <w:szCs w:val="24"/>
              </w:rPr>
              <w:t>Crowd:</w:t>
            </w:r>
          </w:p>
        </w:tc>
        <w:tc>
          <w:tcPr>
            <w:tcW w:w="8495" w:type="dxa"/>
            <w:shd w:val="clear" w:color="auto" w:fill="auto"/>
          </w:tcPr>
          <w:p w14:paraId="23053A4C" w14:textId="77777777" w:rsidR="000C1285" w:rsidRDefault="00020344">
            <w:pPr>
              <w:widowControl w:val="0"/>
              <w:spacing w:line="240" w:lineRule="auto"/>
              <w:rPr>
                <w:sz w:val="24"/>
                <w:szCs w:val="24"/>
              </w:rPr>
            </w:pPr>
            <w:r>
              <w:rPr>
                <w:sz w:val="24"/>
                <w:szCs w:val="24"/>
              </w:rPr>
              <w:t>Aha! You who would destroy the temple and build it in three days, save yourself, and come down from the cross!</w:t>
            </w:r>
          </w:p>
        </w:tc>
      </w:tr>
      <w:tr w:rsidR="000C1285" w14:paraId="27C6B83D" w14:textId="77777777">
        <w:tc>
          <w:tcPr>
            <w:tcW w:w="1143" w:type="dxa"/>
            <w:shd w:val="clear" w:color="auto" w:fill="auto"/>
          </w:tcPr>
          <w:p w14:paraId="27FE98F7" w14:textId="77777777" w:rsidR="000C1285" w:rsidRDefault="00020344">
            <w:pPr>
              <w:widowControl w:val="0"/>
              <w:spacing w:line="240" w:lineRule="auto"/>
              <w:rPr>
                <w:sz w:val="24"/>
                <w:szCs w:val="24"/>
              </w:rPr>
            </w:pPr>
            <w:r>
              <w:rPr>
                <w:sz w:val="24"/>
                <w:szCs w:val="24"/>
              </w:rPr>
              <w:t>Mark:</w:t>
            </w:r>
          </w:p>
        </w:tc>
        <w:tc>
          <w:tcPr>
            <w:tcW w:w="8495" w:type="dxa"/>
            <w:shd w:val="clear" w:color="auto" w:fill="auto"/>
          </w:tcPr>
          <w:p w14:paraId="6D3F12F2" w14:textId="77777777" w:rsidR="000C1285" w:rsidRDefault="00020344">
            <w:pPr>
              <w:widowControl w:val="0"/>
              <w:spacing w:line="240" w:lineRule="auto"/>
              <w:rPr>
                <w:sz w:val="24"/>
                <w:szCs w:val="24"/>
              </w:rPr>
            </w:pPr>
            <w:r>
              <w:rPr>
                <w:sz w:val="24"/>
                <w:szCs w:val="24"/>
              </w:rPr>
              <w:t xml:space="preserve">In the </w:t>
            </w:r>
            <w:r>
              <w:rPr>
                <w:sz w:val="24"/>
                <w:szCs w:val="24"/>
              </w:rPr>
              <w:t>same way the chief priests, along with the scribes, were also mocking him among themselves and saying,</w:t>
            </w:r>
          </w:p>
        </w:tc>
      </w:tr>
      <w:tr w:rsidR="000C1285" w14:paraId="640BA0DE" w14:textId="77777777">
        <w:tc>
          <w:tcPr>
            <w:tcW w:w="1143" w:type="dxa"/>
            <w:shd w:val="clear" w:color="auto" w:fill="auto"/>
          </w:tcPr>
          <w:p w14:paraId="0D96CC69" w14:textId="77777777" w:rsidR="000C1285" w:rsidRDefault="00020344">
            <w:pPr>
              <w:widowControl w:val="0"/>
              <w:spacing w:line="240" w:lineRule="auto"/>
              <w:rPr>
                <w:sz w:val="24"/>
                <w:szCs w:val="24"/>
              </w:rPr>
            </w:pPr>
            <w:r>
              <w:rPr>
                <w:sz w:val="24"/>
                <w:szCs w:val="24"/>
              </w:rPr>
              <w:t>Chief Priests:</w:t>
            </w:r>
          </w:p>
        </w:tc>
        <w:tc>
          <w:tcPr>
            <w:tcW w:w="8495" w:type="dxa"/>
            <w:shd w:val="clear" w:color="auto" w:fill="auto"/>
          </w:tcPr>
          <w:p w14:paraId="6D2CA039" w14:textId="77777777" w:rsidR="000C1285" w:rsidRDefault="00020344">
            <w:pPr>
              <w:widowControl w:val="0"/>
              <w:spacing w:line="240" w:lineRule="auto"/>
              <w:rPr>
                <w:sz w:val="24"/>
                <w:szCs w:val="24"/>
              </w:rPr>
            </w:pPr>
            <w:r>
              <w:rPr>
                <w:sz w:val="24"/>
                <w:szCs w:val="24"/>
              </w:rPr>
              <w:t>He saved others; he cannot save himself. Let the Messiah, the King of Israel, come down from the cross now, so that we may see and believ</w:t>
            </w:r>
            <w:r>
              <w:rPr>
                <w:sz w:val="24"/>
                <w:szCs w:val="24"/>
              </w:rPr>
              <w:t>e.</w:t>
            </w:r>
          </w:p>
        </w:tc>
      </w:tr>
      <w:tr w:rsidR="000C1285" w14:paraId="1EBF27AC" w14:textId="77777777">
        <w:tc>
          <w:tcPr>
            <w:tcW w:w="1143" w:type="dxa"/>
            <w:shd w:val="clear" w:color="auto" w:fill="auto"/>
          </w:tcPr>
          <w:p w14:paraId="2D274FB9" w14:textId="77777777" w:rsidR="000C1285" w:rsidRDefault="00020344">
            <w:pPr>
              <w:widowControl w:val="0"/>
              <w:spacing w:line="240" w:lineRule="auto"/>
              <w:rPr>
                <w:sz w:val="24"/>
                <w:szCs w:val="24"/>
              </w:rPr>
            </w:pPr>
            <w:r>
              <w:rPr>
                <w:sz w:val="24"/>
                <w:szCs w:val="24"/>
              </w:rPr>
              <w:t>Mark:</w:t>
            </w:r>
          </w:p>
        </w:tc>
        <w:tc>
          <w:tcPr>
            <w:tcW w:w="8495" w:type="dxa"/>
            <w:shd w:val="clear" w:color="auto" w:fill="auto"/>
          </w:tcPr>
          <w:p w14:paraId="582A3556" w14:textId="77777777" w:rsidR="000C1285" w:rsidRDefault="00020344">
            <w:pPr>
              <w:widowControl w:val="0"/>
              <w:spacing w:after="80" w:line="240" w:lineRule="auto"/>
              <w:rPr>
                <w:sz w:val="24"/>
                <w:szCs w:val="24"/>
              </w:rPr>
            </w:pPr>
            <w:r>
              <w:rPr>
                <w:sz w:val="24"/>
                <w:szCs w:val="24"/>
              </w:rPr>
              <w:t>Those who were crucified with him also taunted him.</w:t>
            </w:r>
          </w:p>
          <w:p w14:paraId="664D08DE" w14:textId="77777777" w:rsidR="000C1285" w:rsidRDefault="000C1285">
            <w:pPr>
              <w:widowControl w:val="0"/>
              <w:spacing w:after="80" w:line="240" w:lineRule="auto"/>
              <w:rPr>
                <w:sz w:val="24"/>
                <w:szCs w:val="24"/>
              </w:rPr>
            </w:pPr>
          </w:p>
          <w:p w14:paraId="345A2AAE" w14:textId="77777777" w:rsidR="000C1285" w:rsidRDefault="00020344">
            <w:pPr>
              <w:widowControl w:val="0"/>
              <w:spacing w:after="80" w:line="240" w:lineRule="auto"/>
              <w:rPr>
                <w:b/>
                <w:sz w:val="28"/>
                <w:szCs w:val="28"/>
              </w:rPr>
            </w:pPr>
            <w:r>
              <w:rPr>
                <w:b/>
                <w:sz w:val="28"/>
                <w:szCs w:val="28"/>
              </w:rPr>
              <w:t>Taize ‘Jesus Remember Me’</w:t>
            </w:r>
          </w:p>
          <w:p w14:paraId="02241C9F" w14:textId="77777777" w:rsidR="000C1285" w:rsidRDefault="00020344">
            <w:pPr>
              <w:keepLines/>
              <w:widowControl w:val="0"/>
              <w:spacing w:line="240" w:lineRule="auto"/>
              <w:rPr>
                <w:sz w:val="24"/>
                <w:szCs w:val="24"/>
              </w:rPr>
            </w:pPr>
            <w:r>
              <w:rPr>
                <w:sz w:val="24"/>
                <w:szCs w:val="24"/>
              </w:rPr>
              <w:t xml:space="preserve">      Jesus remember me</w:t>
            </w:r>
          </w:p>
          <w:p w14:paraId="3E6AB736" w14:textId="77777777" w:rsidR="000C1285" w:rsidRDefault="00020344">
            <w:pPr>
              <w:keepLines/>
              <w:widowControl w:val="0"/>
              <w:spacing w:line="240" w:lineRule="auto"/>
              <w:rPr>
                <w:sz w:val="24"/>
                <w:szCs w:val="24"/>
              </w:rPr>
            </w:pPr>
            <w:r>
              <w:rPr>
                <w:sz w:val="24"/>
                <w:szCs w:val="24"/>
              </w:rPr>
              <w:t xml:space="preserve">      When you come into your Kingdom,</w:t>
            </w:r>
          </w:p>
          <w:p w14:paraId="1F0355FB" w14:textId="77777777" w:rsidR="000C1285" w:rsidRDefault="00020344">
            <w:pPr>
              <w:keepLines/>
              <w:widowControl w:val="0"/>
              <w:spacing w:line="240" w:lineRule="auto"/>
              <w:rPr>
                <w:sz w:val="24"/>
                <w:szCs w:val="24"/>
              </w:rPr>
            </w:pPr>
            <w:r>
              <w:rPr>
                <w:sz w:val="24"/>
                <w:szCs w:val="24"/>
              </w:rPr>
              <w:t xml:space="preserve">      Jesus remember me</w:t>
            </w:r>
          </w:p>
          <w:p w14:paraId="5E0653FA" w14:textId="77777777" w:rsidR="000C1285" w:rsidRDefault="00020344">
            <w:pPr>
              <w:keepLines/>
              <w:widowControl w:val="0"/>
              <w:spacing w:line="240" w:lineRule="auto"/>
              <w:rPr>
                <w:sz w:val="24"/>
                <w:szCs w:val="24"/>
              </w:rPr>
            </w:pPr>
            <w:r>
              <w:rPr>
                <w:sz w:val="24"/>
                <w:szCs w:val="24"/>
              </w:rPr>
              <w:t xml:space="preserve">       When you come into your Kingdom.</w:t>
            </w:r>
          </w:p>
          <w:p w14:paraId="33D076D6" w14:textId="77777777" w:rsidR="000C1285" w:rsidRDefault="000C1285">
            <w:pPr>
              <w:widowControl w:val="0"/>
              <w:spacing w:after="80" w:line="240" w:lineRule="auto"/>
              <w:rPr>
                <w:ins w:id="0" w:author="Anna Lewis" w:date="2021-03-25T16:22:00Z"/>
                <w:sz w:val="24"/>
                <w:szCs w:val="24"/>
              </w:rPr>
            </w:pPr>
          </w:p>
          <w:p w14:paraId="5F6BC17D" w14:textId="77777777" w:rsidR="000C1285" w:rsidRDefault="000C1285">
            <w:pPr>
              <w:widowControl w:val="0"/>
              <w:spacing w:after="80" w:line="240" w:lineRule="auto"/>
              <w:rPr>
                <w:ins w:id="1" w:author="Anna Lewis" w:date="2021-03-25T16:22:00Z"/>
                <w:sz w:val="24"/>
                <w:szCs w:val="24"/>
              </w:rPr>
            </w:pPr>
          </w:p>
          <w:p w14:paraId="43EAB8C5" w14:textId="77777777" w:rsidR="000C1285" w:rsidRDefault="00020344">
            <w:pPr>
              <w:widowControl w:val="0"/>
              <w:spacing w:after="80" w:line="240" w:lineRule="auto"/>
              <w:rPr>
                <w:sz w:val="24"/>
                <w:szCs w:val="24"/>
              </w:rPr>
            </w:pPr>
            <w:r>
              <w:rPr>
                <w:sz w:val="24"/>
                <w:szCs w:val="24"/>
              </w:rPr>
              <w:t>When it was noon, darkness came over the whole land until three in the afternoon. At three o’clock Jesus cried out with a loud voice,</w:t>
            </w:r>
          </w:p>
        </w:tc>
      </w:tr>
      <w:tr w:rsidR="000C1285" w14:paraId="2950C60D" w14:textId="77777777">
        <w:tc>
          <w:tcPr>
            <w:tcW w:w="1143" w:type="dxa"/>
            <w:shd w:val="clear" w:color="auto" w:fill="auto"/>
          </w:tcPr>
          <w:p w14:paraId="2661BD9D" w14:textId="77777777" w:rsidR="000C1285" w:rsidRDefault="00020344">
            <w:pPr>
              <w:widowControl w:val="0"/>
              <w:spacing w:line="240" w:lineRule="auto"/>
              <w:rPr>
                <w:sz w:val="24"/>
                <w:szCs w:val="24"/>
              </w:rPr>
            </w:pPr>
            <w:r>
              <w:rPr>
                <w:sz w:val="24"/>
                <w:szCs w:val="24"/>
              </w:rPr>
              <w:t>Jesus:</w:t>
            </w:r>
          </w:p>
        </w:tc>
        <w:tc>
          <w:tcPr>
            <w:tcW w:w="8495" w:type="dxa"/>
            <w:shd w:val="clear" w:color="auto" w:fill="auto"/>
          </w:tcPr>
          <w:p w14:paraId="0EB3F87F" w14:textId="77777777" w:rsidR="000C1285" w:rsidRDefault="00020344">
            <w:pPr>
              <w:widowControl w:val="0"/>
              <w:spacing w:line="240" w:lineRule="auto"/>
              <w:rPr>
                <w:sz w:val="24"/>
                <w:szCs w:val="24"/>
              </w:rPr>
            </w:pPr>
            <w:r>
              <w:rPr>
                <w:sz w:val="24"/>
                <w:szCs w:val="24"/>
              </w:rPr>
              <w:t>Eloi, Eloi, lema sabachthani?</w:t>
            </w:r>
          </w:p>
        </w:tc>
      </w:tr>
      <w:tr w:rsidR="000C1285" w14:paraId="3B8650F7" w14:textId="77777777">
        <w:tc>
          <w:tcPr>
            <w:tcW w:w="1143" w:type="dxa"/>
            <w:shd w:val="clear" w:color="auto" w:fill="auto"/>
          </w:tcPr>
          <w:p w14:paraId="1ACAB71E" w14:textId="77777777" w:rsidR="000C1285" w:rsidRDefault="00020344">
            <w:pPr>
              <w:widowControl w:val="0"/>
              <w:spacing w:line="240" w:lineRule="auto"/>
              <w:rPr>
                <w:sz w:val="24"/>
                <w:szCs w:val="24"/>
              </w:rPr>
            </w:pPr>
            <w:r>
              <w:rPr>
                <w:sz w:val="24"/>
                <w:szCs w:val="24"/>
              </w:rPr>
              <w:t>Mark:</w:t>
            </w:r>
          </w:p>
        </w:tc>
        <w:tc>
          <w:tcPr>
            <w:tcW w:w="8495" w:type="dxa"/>
            <w:shd w:val="clear" w:color="auto" w:fill="auto"/>
          </w:tcPr>
          <w:p w14:paraId="6DDFBDEE" w14:textId="77777777" w:rsidR="000C1285" w:rsidRDefault="00020344">
            <w:pPr>
              <w:widowControl w:val="0"/>
              <w:spacing w:line="240" w:lineRule="auto"/>
              <w:rPr>
                <w:sz w:val="24"/>
                <w:szCs w:val="24"/>
              </w:rPr>
            </w:pPr>
            <w:r>
              <w:rPr>
                <w:sz w:val="24"/>
                <w:szCs w:val="24"/>
              </w:rPr>
              <w:t>which means,</w:t>
            </w:r>
          </w:p>
        </w:tc>
      </w:tr>
      <w:tr w:rsidR="000C1285" w14:paraId="55D2D083" w14:textId="77777777">
        <w:tc>
          <w:tcPr>
            <w:tcW w:w="1143" w:type="dxa"/>
            <w:shd w:val="clear" w:color="auto" w:fill="auto"/>
          </w:tcPr>
          <w:p w14:paraId="2ADCF729" w14:textId="77777777" w:rsidR="000C1285" w:rsidRDefault="00020344">
            <w:pPr>
              <w:widowControl w:val="0"/>
              <w:spacing w:line="240" w:lineRule="auto"/>
              <w:rPr>
                <w:sz w:val="24"/>
                <w:szCs w:val="24"/>
              </w:rPr>
            </w:pPr>
            <w:r>
              <w:rPr>
                <w:sz w:val="24"/>
                <w:szCs w:val="24"/>
              </w:rPr>
              <w:t>Jesus:</w:t>
            </w:r>
          </w:p>
        </w:tc>
        <w:tc>
          <w:tcPr>
            <w:tcW w:w="8495" w:type="dxa"/>
            <w:shd w:val="clear" w:color="auto" w:fill="auto"/>
          </w:tcPr>
          <w:p w14:paraId="7A02BB27" w14:textId="77777777" w:rsidR="000C1285" w:rsidRDefault="00020344">
            <w:pPr>
              <w:widowControl w:val="0"/>
              <w:spacing w:line="240" w:lineRule="auto"/>
              <w:rPr>
                <w:sz w:val="24"/>
                <w:szCs w:val="24"/>
              </w:rPr>
            </w:pPr>
            <w:r>
              <w:rPr>
                <w:sz w:val="24"/>
                <w:szCs w:val="24"/>
              </w:rPr>
              <w:t>My God, my God, why have you forsaken me?</w:t>
            </w:r>
          </w:p>
        </w:tc>
      </w:tr>
      <w:tr w:rsidR="000C1285" w14:paraId="76FEFB15" w14:textId="77777777">
        <w:tc>
          <w:tcPr>
            <w:tcW w:w="1143" w:type="dxa"/>
            <w:shd w:val="clear" w:color="auto" w:fill="auto"/>
          </w:tcPr>
          <w:p w14:paraId="1396097C" w14:textId="77777777" w:rsidR="000C1285" w:rsidRDefault="00020344">
            <w:pPr>
              <w:widowControl w:val="0"/>
              <w:spacing w:line="240" w:lineRule="auto"/>
              <w:rPr>
                <w:sz w:val="24"/>
                <w:szCs w:val="24"/>
              </w:rPr>
            </w:pPr>
            <w:r>
              <w:rPr>
                <w:sz w:val="24"/>
                <w:szCs w:val="24"/>
              </w:rPr>
              <w:t>Mark:</w:t>
            </w:r>
          </w:p>
        </w:tc>
        <w:tc>
          <w:tcPr>
            <w:tcW w:w="8495" w:type="dxa"/>
            <w:shd w:val="clear" w:color="auto" w:fill="auto"/>
          </w:tcPr>
          <w:p w14:paraId="7DF68FFE" w14:textId="77777777" w:rsidR="000C1285" w:rsidRDefault="00020344">
            <w:pPr>
              <w:widowControl w:val="0"/>
              <w:spacing w:line="240" w:lineRule="auto"/>
              <w:rPr>
                <w:sz w:val="24"/>
                <w:szCs w:val="24"/>
              </w:rPr>
            </w:pPr>
            <w:r>
              <w:rPr>
                <w:sz w:val="24"/>
                <w:szCs w:val="24"/>
              </w:rPr>
              <w:t>When some of the bystanders heard it, they said,</w:t>
            </w:r>
          </w:p>
        </w:tc>
      </w:tr>
      <w:tr w:rsidR="000C1285" w14:paraId="7653D008" w14:textId="77777777">
        <w:tc>
          <w:tcPr>
            <w:tcW w:w="1143" w:type="dxa"/>
            <w:shd w:val="clear" w:color="auto" w:fill="auto"/>
          </w:tcPr>
          <w:p w14:paraId="2EF33F8E" w14:textId="77777777" w:rsidR="000C1285" w:rsidRDefault="00020344">
            <w:pPr>
              <w:widowControl w:val="0"/>
              <w:spacing w:line="240" w:lineRule="auto"/>
              <w:rPr>
                <w:sz w:val="24"/>
                <w:szCs w:val="24"/>
              </w:rPr>
            </w:pPr>
            <w:r>
              <w:rPr>
                <w:sz w:val="24"/>
                <w:szCs w:val="24"/>
              </w:rPr>
              <w:t>Crowd:</w:t>
            </w:r>
          </w:p>
        </w:tc>
        <w:tc>
          <w:tcPr>
            <w:tcW w:w="8495" w:type="dxa"/>
            <w:shd w:val="clear" w:color="auto" w:fill="auto"/>
          </w:tcPr>
          <w:p w14:paraId="44D9E5DB" w14:textId="77777777" w:rsidR="000C1285" w:rsidRDefault="00020344">
            <w:pPr>
              <w:widowControl w:val="0"/>
              <w:spacing w:line="240" w:lineRule="auto"/>
              <w:rPr>
                <w:sz w:val="24"/>
                <w:szCs w:val="24"/>
              </w:rPr>
            </w:pPr>
            <w:r>
              <w:rPr>
                <w:sz w:val="24"/>
                <w:szCs w:val="24"/>
              </w:rPr>
              <w:t>Listen, he is calling for Elijah.</w:t>
            </w:r>
          </w:p>
        </w:tc>
      </w:tr>
      <w:tr w:rsidR="000C1285" w14:paraId="79E56801" w14:textId="77777777">
        <w:tc>
          <w:tcPr>
            <w:tcW w:w="1143" w:type="dxa"/>
            <w:shd w:val="clear" w:color="auto" w:fill="auto"/>
          </w:tcPr>
          <w:p w14:paraId="0860BC12" w14:textId="77777777" w:rsidR="000C1285" w:rsidRDefault="00020344">
            <w:pPr>
              <w:widowControl w:val="0"/>
              <w:spacing w:line="240" w:lineRule="auto"/>
              <w:rPr>
                <w:sz w:val="24"/>
                <w:szCs w:val="24"/>
              </w:rPr>
            </w:pPr>
            <w:r>
              <w:rPr>
                <w:sz w:val="24"/>
                <w:szCs w:val="24"/>
              </w:rPr>
              <w:t>Mark:</w:t>
            </w:r>
          </w:p>
        </w:tc>
        <w:tc>
          <w:tcPr>
            <w:tcW w:w="8495" w:type="dxa"/>
            <w:shd w:val="clear" w:color="auto" w:fill="auto"/>
          </w:tcPr>
          <w:p w14:paraId="021BA714" w14:textId="77777777" w:rsidR="000C1285" w:rsidRDefault="00020344">
            <w:pPr>
              <w:widowControl w:val="0"/>
              <w:spacing w:line="240" w:lineRule="auto"/>
              <w:rPr>
                <w:sz w:val="24"/>
                <w:szCs w:val="24"/>
              </w:rPr>
            </w:pPr>
            <w:r>
              <w:rPr>
                <w:sz w:val="24"/>
                <w:szCs w:val="24"/>
              </w:rPr>
              <w:t>And someone ran, filled a sponge with sour wine, put it on a stick, and gave it to him to drink, saying,</w:t>
            </w:r>
          </w:p>
        </w:tc>
      </w:tr>
      <w:tr w:rsidR="000C1285" w14:paraId="5BC7E476" w14:textId="77777777">
        <w:tc>
          <w:tcPr>
            <w:tcW w:w="1143" w:type="dxa"/>
            <w:shd w:val="clear" w:color="auto" w:fill="auto"/>
          </w:tcPr>
          <w:p w14:paraId="70D3E1FA" w14:textId="77777777" w:rsidR="000C1285" w:rsidRDefault="00020344">
            <w:pPr>
              <w:widowControl w:val="0"/>
              <w:spacing w:line="240" w:lineRule="auto"/>
              <w:rPr>
                <w:sz w:val="24"/>
                <w:szCs w:val="24"/>
              </w:rPr>
            </w:pPr>
            <w:r>
              <w:rPr>
                <w:sz w:val="24"/>
                <w:szCs w:val="24"/>
              </w:rPr>
              <w:lastRenderedPageBreak/>
              <w:t>Bys</w:t>
            </w:r>
            <w:r>
              <w:rPr>
                <w:sz w:val="24"/>
                <w:szCs w:val="24"/>
              </w:rPr>
              <w:t>tander:</w:t>
            </w:r>
          </w:p>
        </w:tc>
        <w:tc>
          <w:tcPr>
            <w:tcW w:w="8495" w:type="dxa"/>
            <w:shd w:val="clear" w:color="auto" w:fill="auto"/>
          </w:tcPr>
          <w:p w14:paraId="0B912F15" w14:textId="77777777" w:rsidR="000C1285" w:rsidRDefault="00020344">
            <w:pPr>
              <w:widowControl w:val="0"/>
              <w:spacing w:line="240" w:lineRule="auto"/>
              <w:rPr>
                <w:sz w:val="24"/>
                <w:szCs w:val="24"/>
              </w:rPr>
            </w:pPr>
            <w:r>
              <w:rPr>
                <w:sz w:val="24"/>
                <w:szCs w:val="24"/>
              </w:rPr>
              <w:t>Wait, let us see whether Elijah will come to take him down.</w:t>
            </w:r>
          </w:p>
        </w:tc>
      </w:tr>
      <w:tr w:rsidR="000C1285" w14:paraId="5F62FB72" w14:textId="77777777">
        <w:tc>
          <w:tcPr>
            <w:tcW w:w="1143" w:type="dxa"/>
            <w:shd w:val="clear" w:color="auto" w:fill="auto"/>
          </w:tcPr>
          <w:p w14:paraId="1E9466AD" w14:textId="77777777" w:rsidR="000C1285" w:rsidRDefault="00020344">
            <w:pPr>
              <w:widowControl w:val="0"/>
              <w:spacing w:line="240" w:lineRule="auto"/>
              <w:rPr>
                <w:sz w:val="24"/>
                <w:szCs w:val="24"/>
              </w:rPr>
            </w:pPr>
            <w:r>
              <w:rPr>
                <w:sz w:val="24"/>
                <w:szCs w:val="24"/>
              </w:rPr>
              <w:t>Mark:</w:t>
            </w:r>
          </w:p>
        </w:tc>
        <w:tc>
          <w:tcPr>
            <w:tcW w:w="8495" w:type="dxa"/>
            <w:shd w:val="clear" w:color="auto" w:fill="auto"/>
          </w:tcPr>
          <w:p w14:paraId="3E33AC3A" w14:textId="77777777" w:rsidR="000C1285" w:rsidRDefault="00020344">
            <w:pPr>
              <w:widowControl w:val="0"/>
              <w:spacing w:line="240" w:lineRule="auto"/>
              <w:rPr>
                <w:sz w:val="24"/>
                <w:szCs w:val="24"/>
              </w:rPr>
            </w:pPr>
            <w:r>
              <w:rPr>
                <w:sz w:val="24"/>
                <w:szCs w:val="24"/>
              </w:rPr>
              <w:t>Then Jesus gave a loud cry and breathed his last. And the curtain of the temple was torn in two, from top to bottom. Now when the centurion, who stood facing him, saw that in this w</w:t>
            </w:r>
            <w:r>
              <w:rPr>
                <w:sz w:val="24"/>
                <w:szCs w:val="24"/>
              </w:rPr>
              <w:t>ay he breathed his last, he said,</w:t>
            </w:r>
          </w:p>
        </w:tc>
      </w:tr>
      <w:tr w:rsidR="000C1285" w14:paraId="35F17721" w14:textId="77777777">
        <w:tc>
          <w:tcPr>
            <w:tcW w:w="1143" w:type="dxa"/>
            <w:shd w:val="clear" w:color="auto" w:fill="auto"/>
          </w:tcPr>
          <w:p w14:paraId="73551E1A" w14:textId="77777777" w:rsidR="000C1285" w:rsidRDefault="00020344">
            <w:pPr>
              <w:widowControl w:val="0"/>
              <w:spacing w:line="240" w:lineRule="auto"/>
              <w:rPr>
                <w:sz w:val="24"/>
                <w:szCs w:val="24"/>
              </w:rPr>
            </w:pPr>
            <w:r>
              <w:rPr>
                <w:sz w:val="24"/>
                <w:szCs w:val="24"/>
              </w:rPr>
              <w:t>Centurion</w:t>
            </w:r>
          </w:p>
        </w:tc>
        <w:tc>
          <w:tcPr>
            <w:tcW w:w="8495" w:type="dxa"/>
            <w:shd w:val="clear" w:color="auto" w:fill="auto"/>
          </w:tcPr>
          <w:p w14:paraId="2370B58C" w14:textId="77777777" w:rsidR="000C1285" w:rsidRDefault="00020344">
            <w:pPr>
              <w:widowControl w:val="0"/>
              <w:spacing w:line="240" w:lineRule="auto"/>
              <w:rPr>
                <w:sz w:val="24"/>
                <w:szCs w:val="24"/>
              </w:rPr>
            </w:pPr>
            <w:r>
              <w:rPr>
                <w:sz w:val="24"/>
                <w:szCs w:val="24"/>
              </w:rPr>
              <w:t>Truly this man was God’s Son!</w:t>
            </w:r>
          </w:p>
        </w:tc>
      </w:tr>
    </w:tbl>
    <w:p w14:paraId="0B73FA78" w14:textId="77777777" w:rsidR="000C1285" w:rsidRDefault="000C1285">
      <w:pPr>
        <w:widowControl w:val="0"/>
        <w:spacing w:line="240" w:lineRule="auto"/>
        <w:rPr>
          <w:sz w:val="24"/>
          <w:szCs w:val="24"/>
        </w:rPr>
      </w:pPr>
    </w:p>
    <w:tbl>
      <w:tblPr>
        <w:tblStyle w:val="a1"/>
        <w:tblW w:w="9645" w:type="dxa"/>
        <w:tblLayout w:type="fixed"/>
        <w:tblLook w:val="0000" w:firstRow="0" w:lastRow="0" w:firstColumn="0" w:lastColumn="0" w:noHBand="0" w:noVBand="0"/>
      </w:tblPr>
      <w:tblGrid>
        <w:gridCol w:w="1125"/>
        <w:gridCol w:w="8520"/>
      </w:tblGrid>
      <w:tr w:rsidR="000C1285" w14:paraId="7AF8D7B4" w14:textId="77777777">
        <w:tc>
          <w:tcPr>
            <w:tcW w:w="1125" w:type="dxa"/>
            <w:shd w:val="clear" w:color="auto" w:fill="auto"/>
          </w:tcPr>
          <w:p w14:paraId="7B5C7A06" w14:textId="77777777" w:rsidR="000C1285" w:rsidRDefault="00020344">
            <w:pPr>
              <w:widowControl w:val="0"/>
              <w:spacing w:line="240" w:lineRule="auto"/>
              <w:rPr>
                <w:sz w:val="24"/>
                <w:szCs w:val="24"/>
              </w:rPr>
            </w:pPr>
            <w:r>
              <w:rPr>
                <w:sz w:val="24"/>
                <w:szCs w:val="24"/>
              </w:rPr>
              <w:t>Mark:</w:t>
            </w:r>
          </w:p>
        </w:tc>
        <w:tc>
          <w:tcPr>
            <w:tcW w:w="8520" w:type="dxa"/>
            <w:shd w:val="clear" w:color="auto" w:fill="auto"/>
          </w:tcPr>
          <w:p w14:paraId="25C22D5F" w14:textId="77777777" w:rsidR="000C1285" w:rsidRDefault="00020344">
            <w:pPr>
              <w:widowControl w:val="0"/>
              <w:spacing w:after="283" w:line="240" w:lineRule="auto"/>
              <w:rPr>
                <w:sz w:val="24"/>
                <w:szCs w:val="24"/>
              </w:rPr>
            </w:pPr>
            <w:r>
              <w:rPr>
                <w:sz w:val="24"/>
                <w:szCs w:val="24"/>
              </w:rPr>
              <w:t>There were also women looking on from a distance; among them were Mary Magdalene, and Mary the mother of James the younger and of Joses, and Salome. These used to follow him and provided for him when he was in Galilee; and there were many other women who h</w:t>
            </w:r>
            <w:r>
              <w:rPr>
                <w:sz w:val="24"/>
                <w:szCs w:val="24"/>
              </w:rPr>
              <w:t>ad come up with him to Jerusalem.</w:t>
            </w:r>
          </w:p>
          <w:p w14:paraId="25534C49" w14:textId="77777777" w:rsidR="000C1285" w:rsidRDefault="00020344">
            <w:pPr>
              <w:widowControl w:val="0"/>
              <w:spacing w:after="283" w:line="240" w:lineRule="auto"/>
              <w:rPr>
                <w:sz w:val="24"/>
                <w:szCs w:val="24"/>
              </w:rPr>
            </w:pPr>
            <w:r>
              <w:rPr>
                <w:sz w:val="24"/>
                <w:szCs w:val="24"/>
              </w:rPr>
              <w:t xml:space="preserve">When evening had come, and since it was the day of Preparation, that is, the day before the sabbath, Joseph of Arimathea, a respected member of the council, who was also himself waiting expectantly for the kingdom of God, </w:t>
            </w:r>
            <w:r>
              <w:rPr>
                <w:sz w:val="24"/>
                <w:szCs w:val="24"/>
              </w:rPr>
              <w:t xml:space="preserve">went boldly to Pilate and asked for the body of Jesus. Then Pilate wondered if he were already dead; and summoning the centurion, he asked him whether he had been dead for some time. When he learned from the centurion that he was dead, he granted the body </w:t>
            </w:r>
            <w:r>
              <w:rPr>
                <w:sz w:val="24"/>
                <w:szCs w:val="24"/>
              </w:rPr>
              <w:t>to Joseph. Then Joseph bought a linen cloth, and taking down the body, wrapped it in the linen cloth, and laid it in a tomb that had been hewn out of the rock. He then rolled a stone against the door of the tomb. Mary Magdalene and Mary the mother of Joses</w:t>
            </w:r>
            <w:r>
              <w:rPr>
                <w:sz w:val="24"/>
                <w:szCs w:val="24"/>
              </w:rPr>
              <w:t xml:space="preserve"> saw where the body was laid.</w:t>
            </w:r>
          </w:p>
          <w:p w14:paraId="07A25DE5" w14:textId="77777777" w:rsidR="000C1285" w:rsidRDefault="00020344">
            <w:pPr>
              <w:widowControl w:val="0"/>
              <w:spacing w:after="283" w:line="240" w:lineRule="auto"/>
              <w:rPr>
                <w:b/>
                <w:sz w:val="28"/>
                <w:szCs w:val="28"/>
              </w:rPr>
            </w:pPr>
            <w:r>
              <w:rPr>
                <w:sz w:val="24"/>
                <w:szCs w:val="24"/>
              </w:rPr>
              <w:t>This is the Passion of the Lord</w:t>
            </w:r>
            <w:r>
              <w:rPr>
                <w:i/>
                <w:sz w:val="24"/>
                <w:szCs w:val="24"/>
              </w:rPr>
              <w:t xml:space="preserve">           </w:t>
            </w:r>
            <w:r>
              <w:rPr>
                <w:b/>
                <w:i/>
                <w:sz w:val="28"/>
                <w:szCs w:val="28"/>
              </w:rPr>
              <w:t>Silence is kept</w:t>
            </w:r>
          </w:p>
        </w:tc>
      </w:tr>
    </w:tbl>
    <w:p w14:paraId="37781977" w14:textId="77777777" w:rsidR="000C1285" w:rsidRPr="00020344" w:rsidRDefault="00020344">
      <w:pPr>
        <w:widowControl w:val="0"/>
        <w:spacing w:line="240" w:lineRule="auto"/>
        <w:rPr>
          <w:b/>
          <w:sz w:val="28"/>
          <w:szCs w:val="28"/>
          <w:lang w:val="fr-FR"/>
        </w:rPr>
      </w:pPr>
      <w:r>
        <w:rPr>
          <w:b/>
          <w:sz w:val="24"/>
          <w:szCs w:val="24"/>
        </w:rPr>
        <w:t xml:space="preserve">                   </w:t>
      </w:r>
      <w:r w:rsidRPr="00020344">
        <w:rPr>
          <w:b/>
          <w:sz w:val="28"/>
          <w:szCs w:val="28"/>
          <w:lang w:val="fr-FR"/>
        </w:rPr>
        <w:t>Taize: Ubi Caritas</w:t>
      </w:r>
    </w:p>
    <w:p w14:paraId="1575B47D" w14:textId="77777777" w:rsidR="000C1285" w:rsidRPr="00020344" w:rsidRDefault="000C1285">
      <w:pPr>
        <w:widowControl w:val="0"/>
        <w:spacing w:line="240" w:lineRule="auto"/>
        <w:rPr>
          <w:b/>
          <w:sz w:val="28"/>
          <w:szCs w:val="28"/>
          <w:lang w:val="fr-FR"/>
        </w:rPr>
      </w:pPr>
    </w:p>
    <w:p w14:paraId="5F99D31C" w14:textId="77777777" w:rsidR="000C1285" w:rsidRPr="00020344" w:rsidRDefault="00020344">
      <w:pPr>
        <w:widowControl w:val="0"/>
        <w:spacing w:line="240" w:lineRule="auto"/>
        <w:rPr>
          <w:sz w:val="24"/>
          <w:szCs w:val="24"/>
          <w:lang w:val="fr-FR"/>
        </w:rPr>
      </w:pPr>
      <w:r w:rsidRPr="00020344">
        <w:rPr>
          <w:b/>
          <w:sz w:val="28"/>
          <w:szCs w:val="28"/>
          <w:lang w:val="fr-FR"/>
        </w:rPr>
        <w:t xml:space="preserve">                       </w:t>
      </w:r>
      <w:r w:rsidRPr="00020344">
        <w:rPr>
          <w:sz w:val="24"/>
          <w:szCs w:val="24"/>
          <w:lang w:val="fr-FR"/>
        </w:rPr>
        <w:t>Ubi caritas et amor</w:t>
      </w:r>
    </w:p>
    <w:p w14:paraId="2B44BFC0" w14:textId="77777777" w:rsidR="000C1285" w:rsidRPr="00020344" w:rsidRDefault="00020344">
      <w:pPr>
        <w:widowControl w:val="0"/>
        <w:spacing w:line="240" w:lineRule="auto"/>
        <w:rPr>
          <w:sz w:val="24"/>
          <w:szCs w:val="24"/>
          <w:lang w:val="fr-FR"/>
        </w:rPr>
      </w:pPr>
      <w:r w:rsidRPr="00020344">
        <w:rPr>
          <w:sz w:val="24"/>
          <w:szCs w:val="24"/>
          <w:lang w:val="fr-FR"/>
        </w:rPr>
        <w:t xml:space="preserve">                           Ubi caritas Deus ibiest. (refrain)</w:t>
      </w:r>
    </w:p>
    <w:p w14:paraId="6EB99E94" w14:textId="55D6BB09" w:rsidR="000C1285" w:rsidRPr="00020344" w:rsidRDefault="000C1285" w:rsidP="00020344">
      <w:pPr>
        <w:widowControl w:val="0"/>
        <w:spacing w:line="240" w:lineRule="auto"/>
        <w:rPr>
          <w:sz w:val="24"/>
          <w:szCs w:val="24"/>
          <w:lang w:val="fr-FR"/>
        </w:rPr>
      </w:pPr>
    </w:p>
    <w:p w14:paraId="62057AF1" w14:textId="77777777" w:rsidR="000C1285" w:rsidRPr="00020344" w:rsidRDefault="000C1285">
      <w:pPr>
        <w:widowControl w:val="0"/>
        <w:spacing w:line="240" w:lineRule="auto"/>
        <w:rPr>
          <w:b/>
          <w:sz w:val="28"/>
          <w:szCs w:val="28"/>
          <w:lang w:val="fr-FR"/>
        </w:rPr>
      </w:pPr>
    </w:p>
    <w:p w14:paraId="074A4E0A" w14:textId="77777777" w:rsidR="000C1285" w:rsidRPr="00020344" w:rsidRDefault="000C1285">
      <w:pPr>
        <w:widowControl w:val="0"/>
        <w:spacing w:line="240" w:lineRule="auto"/>
        <w:rPr>
          <w:b/>
          <w:sz w:val="28"/>
          <w:szCs w:val="28"/>
          <w:lang w:val="fr-FR"/>
        </w:rPr>
      </w:pPr>
    </w:p>
    <w:p w14:paraId="48A08AFB" w14:textId="77777777" w:rsidR="000C1285" w:rsidRPr="00020344" w:rsidRDefault="00020344">
      <w:pPr>
        <w:widowControl w:val="0"/>
        <w:spacing w:line="240" w:lineRule="auto"/>
        <w:rPr>
          <w:b/>
          <w:sz w:val="28"/>
          <w:szCs w:val="28"/>
          <w:lang w:val="fr-FR"/>
        </w:rPr>
      </w:pPr>
      <w:r w:rsidRPr="00020344">
        <w:rPr>
          <w:b/>
          <w:sz w:val="28"/>
          <w:szCs w:val="28"/>
          <w:lang w:val="fr-FR"/>
        </w:rPr>
        <w:t xml:space="preserve">                         </w:t>
      </w:r>
    </w:p>
    <w:p w14:paraId="5200A59C" w14:textId="77777777" w:rsidR="000C1285" w:rsidRPr="00020344" w:rsidRDefault="000C1285">
      <w:pPr>
        <w:widowControl w:val="0"/>
        <w:spacing w:line="240" w:lineRule="auto"/>
        <w:rPr>
          <w:rFonts w:ascii="Times New Roman" w:eastAsia="Times New Roman" w:hAnsi="Times New Roman" w:cs="Times New Roman"/>
          <w:sz w:val="24"/>
          <w:szCs w:val="24"/>
          <w:lang w:val="fr-FR"/>
        </w:rPr>
      </w:pPr>
    </w:p>
    <w:p w14:paraId="7DDE371F" w14:textId="77777777" w:rsidR="000C1285" w:rsidRPr="00020344" w:rsidRDefault="000C1285">
      <w:pPr>
        <w:shd w:val="clear" w:color="auto" w:fill="FFFFFF"/>
        <w:spacing w:line="240" w:lineRule="auto"/>
        <w:rPr>
          <w:sz w:val="24"/>
          <w:szCs w:val="24"/>
          <w:lang w:val="fr-FR"/>
        </w:rPr>
      </w:pPr>
    </w:p>
    <w:p w14:paraId="50F59E37" w14:textId="77777777" w:rsidR="000C1285" w:rsidRPr="00020344" w:rsidRDefault="000C1285">
      <w:pPr>
        <w:rPr>
          <w:b/>
          <w:sz w:val="28"/>
          <w:szCs w:val="28"/>
          <w:lang w:val="fr-FR"/>
        </w:rPr>
      </w:pPr>
    </w:p>
    <w:sectPr w:rsidR="000C1285" w:rsidRPr="0002034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87F28"/>
    <w:multiLevelType w:val="multilevel"/>
    <w:tmpl w:val="F93E5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A844A4"/>
    <w:multiLevelType w:val="multilevel"/>
    <w:tmpl w:val="EF288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285"/>
    <w:rsid w:val="00020344"/>
    <w:rsid w:val="000C1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DC75"/>
  <w15:docId w15:val="{F8C564EC-1BEA-42C9-AD61-148AF450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28" w:type="dxa"/>
        <w:left w:w="28" w:type="dxa"/>
        <w:bottom w:w="28" w:type="dxa"/>
        <w:right w:w="28" w:type="dxa"/>
      </w:tblCellMar>
    </w:tblPr>
  </w:style>
  <w:style w:type="table" w:customStyle="1" w:styleId="a0">
    <w:basedOn w:val="TableNormal"/>
    <w:tblPr>
      <w:tblStyleRowBandSize w:val="1"/>
      <w:tblStyleColBandSize w:val="1"/>
      <w:tblCellMar>
        <w:top w:w="28" w:type="dxa"/>
        <w:left w:w="28" w:type="dxa"/>
        <w:bottom w:w="28" w:type="dxa"/>
        <w:right w:w="28" w:type="dxa"/>
      </w:tblCellMar>
    </w:tblPr>
  </w:style>
  <w:style w:type="table" w:customStyle="1" w:styleId="a1">
    <w:basedOn w:val="TableNormal"/>
    <w:tblPr>
      <w:tblStyleRowBandSize w:val="1"/>
      <w:tblStyleColBandSize w:val="1"/>
      <w:tblCellMar>
        <w:top w:w="28" w:type="dxa"/>
        <w:left w:w="28" w:type="dxa"/>
        <w:bottom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2984</Words>
  <Characters>17013</Characters>
  <Application>Microsoft Office Word</Application>
  <DocSecurity>0</DocSecurity>
  <Lines>141</Lines>
  <Paragraphs>39</Paragraphs>
  <ScaleCrop>false</ScaleCrop>
  <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Beale</cp:lastModifiedBy>
  <cp:revision>2</cp:revision>
  <dcterms:created xsi:type="dcterms:W3CDTF">2021-03-27T18:14:00Z</dcterms:created>
  <dcterms:modified xsi:type="dcterms:W3CDTF">2021-03-27T18:14:00Z</dcterms:modified>
</cp:coreProperties>
</file>